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EF" w:rsidRPr="000C31B6" w:rsidRDefault="000C31B6" w:rsidP="00100767">
      <w:pPr>
        <w:autoSpaceDE w:val="0"/>
        <w:autoSpaceDN w:val="0"/>
        <w:adjustRightInd w:val="0"/>
        <w:jc w:val="right"/>
      </w:pPr>
      <w:r w:rsidRPr="000C31B6">
        <w:t>PROJEKTS</w:t>
      </w:r>
    </w:p>
    <w:p w:rsidR="000C31B6" w:rsidRPr="00344294" w:rsidRDefault="000C31B6" w:rsidP="00100767">
      <w:pPr>
        <w:autoSpaceDE w:val="0"/>
        <w:autoSpaceDN w:val="0"/>
        <w:adjustRightInd w:val="0"/>
        <w:jc w:val="right"/>
        <w:rPr>
          <w:i/>
        </w:rPr>
      </w:pPr>
    </w:p>
    <w:tbl>
      <w:tblPr>
        <w:tblW w:w="4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1038"/>
        <w:gridCol w:w="9866"/>
      </w:tblGrid>
      <w:tr w:rsidR="002E46EF" w:rsidRPr="00FF101A" w:rsidTr="003A3A69">
        <w:trPr>
          <w:trHeight w:val="382"/>
        </w:trPr>
        <w:tc>
          <w:tcPr>
            <w:tcW w:w="1154" w:type="pct"/>
            <w:tcBorders>
              <w:top w:val="single" w:sz="4" w:space="0" w:color="auto"/>
              <w:left w:val="single" w:sz="4" w:space="0" w:color="auto"/>
              <w:bottom w:val="single" w:sz="4" w:space="0" w:color="auto"/>
              <w:right w:val="single" w:sz="4" w:space="0" w:color="auto"/>
            </w:tcBorders>
          </w:tcPr>
          <w:p w:rsidR="002E46EF" w:rsidRPr="00FF101A" w:rsidRDefault="002E46EF" w:rsidP="00F77879">
            <w:pPr>
              <w:spacing w:before="60" w:after="60"/>
            </w:pPr>
            <w:r w:rsidRPr="00FF101A">
              <w:t>Darbības</w:t>
            </w:r>
            <w:r w:rsidR="00F77879" w:rsidRPr="00FF101A">
              <w:t xml:space="preserve"> programmas nosaukums</w:t>
            </w:r>
          </w:p>
        </w:tc>
        <w:tc>
          <w:tcPr>
            <w:tcW w:w="366" w:type="pct"/>
            <w:tcBorders>
              <w:top w:val="single" w:sz="4" w:space="0" w:color="auto"/>
              <w:left w:val="single" w:sz="4" w:space="0" w:color="auto"/>
              <w:bottom w:val="single" w:sz="4" w:space="0" w:color="auto"/>
              <w:right w:val="single" w:sz="4" w:space="0" w:color="auto"/>
            </w:tcBorders>
          </w:tcPr>
          <w:p w:rsidR="002E46EF" w:rsidRPr="00FF101A" w:rsidRDefault="002E46EF" w:rsidP="00A67A45">
            <w:pPr>
              <w:spacing w:before="60" w:after="60"/>
              <w:jc w:val="right"/>
              <w:rPr>
                <w:b/>
                <w:caps/>
              </w:rPr>
            </w:pPr>
          </w:p>
        </w:tc>
        <w:tc>
          <w:tcPr>
            <w:tcW w:w="3480" w:type="pct"/>
            <w:tcBorders>
              <w:top w:val="single" w:sz="4" w:space="0" w:color="auto"/>
              <w:left w:val="single" w:sz="4" w:space="0" w:color="auto"/>
              <w:bottom w:val="single" w:sz="4" w:space="0" w:color="auto"/>
              <w:right w:val="single" w:sz="4" w:space="0" w:color="auto"/>
            </w:tcBorders>
          </w:tcPr>
          <w:p w:rsidR="002E46EF" w:rsidRPr="00FF101A" w:rsidRDefault="002E46EF" w:rsidP="00A67A45">
            <w:pPr>
              <w:autoSpaceDE w:val="0"/>
              <w:autoSpaceDN w:val="0"/>
              <w:adjustRightInd w:val="0"/>
              <w:spacing w:before="60" w:after="60"/>
              <w:rPr>
                <w:caps/>
              </w:rPr>
            </w:pPr>
            <w:r w:rsidRPr="00FF101A">
              <w:rPr>
                <w:caps/>
              </w:rPr>
              <w:t xml:space="preserve"> </w:t>
            </w:r>
            <w:r w:rsidR="00F77879" w:rsidRPr="00FF101A">
              <w:rPr>
                <w:caps/>
              </w:rPr>
              <w:t>Izaugsme un nodarbinātība</w:t>
            </w:r>
          </w:p>
        </w:tc>
      </w:tr>
      <w:tr w:rsidR="002E46EF" w:rsidRPr="00FF101A" w:rsidTr="003A3A69">
        <w:trPr>
          <w:trHeight w:val="654"/>
        </w:trPr>
        <w:tc>
          <w:tcPr>
            <w:tcW w:w="1154" w:type="pct"/>
            <w:tcBorders>
              <w:top w:val="single" w:sz="4" w:space="0" w:color="auto"/>
              <w:left w:val="single" w:sz="4" w:space="0" w:color="auto"/>
              <w:bottom w:val="single" w:sz="4" w:space="0" w:color="auto"/>
              <w:right w:val="single" w:sz="4" w:space="0" w:color="auto"/>
            </w:tcBorders>
          </w:tcPr>
          <w:p w:rsidR="002E46EF" w:rsidRPr="00FF101A" w:rsidRDefault="00F77879" w:rsidP="00F77879">
            <w:pPr>
              <w:spacing w:before="60" w:after="60"/>
            </w:pPr>
            <w:r w:rsidRPr="00FF101A">
              <w:t xml:space="preserve">Prioritārā virziena numurs </w:t>
            </w:r>
            <w:r w:rsidR="002E46EF" w:rsidRPr="00FF101A">
              <w:t>un nosaukums</w:t>
            </w:r>
          </w:p>
        </w:tc>
        <w:tc>
          <w:tcPr>
            <w:tcW w:w="366" w:type="pct"/>
            <w:tcBorders>
              <w:top w:val="single" w:sz="4" w:space="0" w:color="auto"/>
              <w:left w:val="single" w:sz="4" w:space="0" w:color="auto"/>
              <w:bottom w:val="single" w:sz="4" w:space="0" w:color="auto"/>
              <w:right w:val="single" w:sz="4" w:space="0" w:color="auto"/>
            </w:tcBorders>
          </w:tcPr>
          <w:p w:rsidR="002E46EF" w:rsidRPr="00FF101A" w:rsidRDefault="006D2FC4" w:rsidP="00A67A45">
            <w:pPr>
              <w:tabs>
                <w:tab w:val="left" w:pos="282"/>
              </w:tabs>
              <w:spacing w:before="60" w:after="60"/>
              <w:jc w:val="right"/>
              <w:rPr>
                <w:b/>
                <w:caps/>
              </w:rPr>
            </w:pPr>
            <w:r w:rsidRPr="00FF101A">
              <w:rPr>
                <w:b/>
              </w:rPr>
              <w:t>5.6</w:t>
            </w:r>
            <w:r w:rsidR="002E46EF" w:rsidRPr="00FF101A">
              <w:rPr>
                <w:b/>
              </w:rPr>
              <w:t>.</w:t>
            </w:r>
          </w:p>
        </w:tc>
        <w:tc>
          <w:tcPr>
            <w:tcW w:w="3480" w:type="pct"/>
            <w:tcBorders>
              <w:top w:val="single" w:sz="4" w:space="0" w:color="auto"/>
              <w:left w:val="single" w:sz="4" w:space="0" w:color="auto"/>
              <w:bottom w:val="single" w:sz="4" w:space="0" w:color="auto"/>
              <w:right w:val="single" w:sz="4" w:space="0" w:color="auto"/>
            </w:tcBorders>
          </w:tcPr>
          <w:p w:rsidR="002E46EF" w:rsidRPr="00FF101A" w:rsidRDefault="006D2FC4" w:rsidP="00A67A45">
            <w:pPr>
              <w:tabs>
                <w:tab w:val="left" w:pos="282"/>
              </w:tabs>
              <w:spacing w:before="60" w:after="60"/>
            </w:pPr>
            <w:r w:rsidRPr="00FF101A">
              <w:t xml:space="preserve">Veikt darbības, lai uzlabotu pilsētvidi, </w:t>
            </w:r>
            <w:proofErr w:type="spellStart"/>
            <w:r w:rsidRPr="00FF101A">
              <w:t>revitalizētu</w:t>
            </w:r>
            <w:proofErr w:type="spellEnd"/>
            <w:r w:rsidRPr="00FF101A">
              <w:t xml:space="preserve"> pilsētas, atjaunotu un attīrītu pamestas rūpnieciskās teritorijas (tai skaitā pārveidei paredzētās zonas), samazinātu gaisa piesārņojumu un veicinātu trokšņa mazināšanas pasākumus</w:t>
            </w:r>
          </w:p>
        </w:tc>
      </w:tr>
      <w:tr w:rsidR="002E46EF" w:rsidRPr="00FF101A" w:rsidTr="003A3A69">
        <w:trPr>
          <w:trHeight w:val="654"/>
        </w:trPr>
        <w:tc>
          <w:tcPr>
            <w:tcW w:w="1154" w:type="pct"/>
            <w:tcBorders>
              <w:top w:val="single" w:sz="4" w:space="0" w:color="auto"/>
              <w:left w:val="single" w:sz="4" w:space="0" w:color="auto"/>
              <w:bottom w:val="single" w:sz="4" w:space="0" w:color="auto"/>
              <w:right w:val="single" w:sz="4" w:space="0" w:color="auto"/>
            </w:tcBorders>
          </w:tcPr>
          <w:p w:rsidR="002E46EF" w:rsidRPr="00FF101A" w:rsidRDefault="00F77879" w:rsidP="00A67A45">
            <w:pPr>
              <w:spacing w:before="60" w:after="60"/>
            </w:pPr>
            <w:r w:rsidRPr="00FF101A">
              <w:t>Specifiskā atbalsta mērķa numurs un nosaukums</w:t>
            </w:r>
          </w:p>
        </w:tc>
        <w:tc>
          <w:tcPr>
            <w:tcW w:w="366" w:type="pct"/>
            <w:tcBorders>
              <w:top w:val="single" w:sz="4" w:space="0" w:color="auto"/>
              <w:left w:val="single" w:sz="4" w:space="0" w:color="auto"/>
              <w:bottom w:val="single" w:sz="4" w:space="0" w:color="auto"/>
              <w:right w:val="single" w:sz="4" w:space="0" w:color="auto"/>
            </w:tcBorders>
          </w:tcPr>
          <w:p w:rsidR="002E46EF" w:rsidRPr="00FF101A" w:rsidRDefault="00B72F5E" w:rsidP="0039511E">
            <w:pPr>
              <w:pStyle w:val="EE-H2"/>
              <w:spacing w:before="60" w:after="60"/>
              <w:jc w:val="right"/>
              <w:rPr>
                <w:caps/>
              </w:rPr>
            </w:pPr>
            <w:r w:rsidRPr="00FF101A">
              <w:rPr>
                <w:smallCaps w:val="0"/>
              </w:rPr>
              <w:t>5.6.1</w:t>
            </w:r>
            <w:r w:rsidR="006D2FC4" w:rsidRPr="00FF101A">
              <w:rPr>
                <w:smallCaps w:val="0"/>
              </w:rPr>
              <w:t>.</w:t>
            </w:r>
          </w:p>
        </w:tc>
        <w:tc>
          <w:tcPr>
            <w:tcW w:w="3480" w:type="pct"/>
            <w:tcBorders>
              <w:top w:val="single" w:sz="4" w:space="0" w:color="auto"/>
              <w:left w:val="single" w:sz="4" w:space="0" w:color="auto"/>
              <w:bottom w:val="single" w:sz="4" w:space="0" w:color="auto"/>
              <w:right w:val="single" w:sz="4" w:space="0" w:color="auto"/>
            </w:tcBorders>
          </w:tcPr>
          <w:p w:rsidR="002E46EF" w:rsidRPr="00FF101A" w:rsidRDefault="00B72F5E" w:rsidP="00A67A45">
            <w:pPr>
              <w:pStyle w:val="EE-H2"/>
              <w:spacing w:before="60" w:after="60"/>
              <w:rPr>
                <w:b w:val="0"/>
                <w:smallCaps w:val="0"/>
                <w:noProof w:val="0"/>
              </w:rPr>
            </w:pPr>
            <w:r w:rsidRPr="00FF101A">
              <w:rPr>
                <w:b w:val="0"/>
                <w:smallCaps w:val="0"/>
                <w:noProof w:val="0"/>
              </w:rPr>
              <w:t xml:space="preserve">Veicināt Rīgas pilsētas </w:t>
            </w:r>
            <w:proofErr w:type="spellStart"/>
            <w:r w:rsidRPr="00FF101A">
              <w:rPr>
                <w:b w:val="0"/>
                <w:smallCaps w:val="0"/>
                <w:noProof w:val="0"/>
              </w:rPr>
              <w:t>revitalizāciju</w:t>
            </w:r>
            <w:proofErr w:type="spellEnd"/>
            <w:r w:rsidRPr="00FF101A">
              <w:rPr>
                <w:b w:val="0"/>
                <w:smallCaps w:val="0"/>
                <w:noProof w:val="0"/>
              </w:rPr>
              <w:t>, nodrošinot teritorijas efektīvu sociālekonomisko izmantošanu</w:t>
            </w:r>
          </w:p>
        </w:tc>
      </w:tr>
      <w:tr w:rsidR="002E46EF" w:rsidRPr="00FF101A" w:rsidTr="003A3A69">
        <w:trPr>
          <w:trHeight w:val="395"/>
        </w:trPr>
        <w:tc>
          <w:tcPr>
            <w:tcW w:w="1154" w:type="pct"/>
            <w:tcBorders>
              <w:top w:val="single" w:sz="4" w:space="0" w:color="auto"/>
              <w:left w:val="single" w:sz="4" w:space="0" w:color="auto"/>
              <w:bottom w:val="single" w:sz="4" w:space="0" w:color="auto"/>
              <w:right w:val="single" w:sz="4" w:space="0" w:color="auto"/>
            </w:tcBorders>
          </w:tcPr>
          <w:p w:rsidR="002E46EF" w:rsidRPr="00FF101A" w:rsidRDefault="002E46EF" w:rsidP="00DB493E">
            <w:pPr>
              <w:spacing w:before="60" w:after="60"/>
            </w:pPr>
            <w:r w:rsidRPr="00FF101A">
              <w:t>Projektu atlases veids</w:t>
            </w:r>
          </w:p>
        </w:tc>
        <w:tc>
          <w:tcPr>
            <w:tcW w:w="366" w:type="pct"/>
            <w:tcBorders>
              <w:top w:val="single" w:sz="4" w:space="0" w:color="auto"/>
              <w:left w:val="single" w:sz="4" w:space="0" w:color="auto"/>
              <w:bottom w:val="single" w:sz="4" w:space="0" w:color="auto"/>
              <w:right w:val="single" w:sz="4" w:space="0" w:color="auto"/>
            </w:tcBorders>
          </w:tcPr>
          <w:p w:rsidR="002E46EF" w:rsidRPr="00FF101A" w:rsidRDefault="002E46EF" w:rsidP="00A67A45">
            <w:pPr>
              <w:autoSpaceDE w:val="0"/>
              <w:autoSpaceDN w:val="0"/>
              <w:adjustRightInd w:val="0"/>
              <w:spacing w:before="60" w:after="60"/>
              <w:jc w:val="center"/>
              <w:rPr>
                <w:b/>
                <w:caps/>
                <w:u w:val="single"/>
              </w:rPr>
            </w:pPr>
          </w:p>
        </w:tc>
        <w:tc>
          <w:tcPr>
            <w:tcW w:w="3480" w:type="pct"/>
            <w:tcBorders>
              <w:top w:val="single" w:sz="4" w:space="0" w:color="auto"/>
              <w:left w:val="single" w:sz="4" w:space="0" w:color="auto"/>
              <w:bottom w:val="single" w:sz="4" w:space="0" w:color="auto"/>
              <w:right w:val="single" w:sz="4" w:space="0" w:color="auto"/>
            </w:tcBorders>
          </w:tcPr>
          <w:p w:rsidR="002E46EF" w:rsidRPr="00FF101A" w:rsidRDefault="004F0315" w:rsidP="007C3FD1">
            <w:pPr>
              <w:autoSpaceDE w:val="0"/>
              <w:autoSpaceDN w:val="0"/>
              <w:adjustRightInd w:val="0"/>
              <w:spacing w:before="60" w:after="60"/>
              <w:rPr>
                <w:caps/>
              </w:rPr>
            </w:pPr>
            <w:r w:rsidRPr="00FF101A">
              <w:t>Ierobežota projektu</w:t>
            </w:r>
            <w:ins w:id="0" w:author="Autors">
              <w:r w:rsidR="007C3FD1">
                <w:rPr>
                  <w:b/>
                </w:rPr>
                <w:t xml:space="preserve"> </w:t>
              </w:r>
              <w:r w:rsidR="007C3FD1" w:rsidRPr="007C3FD1">
                <w:t>iesniegumu</w:t>
              </w:r>
            </w:ins>
            <w:r w:rsidRPr="003B4ADA">
              <w:rPr>
                <w:b/>
              </w:rPr>
              <w:t xml:space="preserve"> </w:t>
            </w:r>
            <w:r w:rsidRPr="00FF101A">
              <w:t>atlase</w:t>
            </w:r>
          </w:p>
        </w:tc>
      </w:tr>
      <w:tr w:rsidR="002E46EF" w:rsidRPr="006D18A9" w:rsidTr="003A3A69">
        <w:trPr>
          <w:trHeight w:val="395"/>
        </w:trPr>
        <w:tc>
          <w:tcPr>
            <w:tcW w:w="1154" w:type="pct"/>
            <w:tcBorders>
              <w:top w:val="single" w:sz="4" w:space="0" w:color="auto"/>
              <w:left w:val="single" w:sz="4" w:space="0" w:color="auto"/>
              <w:bottom w:val="single" w:sz="4" w:space="0" w:color="auto"/>
              <w:right w:val="single" w:sz="4" w:space="0" w:color="auto"/>
            </w:tcBorders>
          </w:tcPr>
          <w:p w:rsidR="002E46EF" w:rsidRPr="00FF101A" w:rsidRDefault="002E46EF" w:rsidP="00A67A45">
            <w:pPr>
              <w:spacing w:before="60" w:after="60"/>
            </w:pPr>
            <w:r w:rsidRPr="00FF101A">
              <w:t>Atbildīgā iestāde</w:t>
            </w:r>
          </w:p>
        </w:tc>
        <w:tc>
          <w:tcPr>
            <w:tcW w:w="366" w:type="pct"/>
            <w:tcBorders>
              <w:top w:val="single" w:sz="4" w:space="0" w:color="auto"/>
              <w:left w:val="single" w:sz="4" w:space="0" w:color="auto"/>
              <w:bottom w:val="single" w:sz="4" w:space="0" w:color="auto"/>
              <w:right w:val="single" w:sz="4" w:space="0" w:color="auto"/>
            </w:tcBorders>
          </w:tcPr>
          <w:p w:rsidR="002E46EF" w:rsidRPr="00FF101A" w:rsidRDefault="002E46EF" w:rsidP="00A67A45">
            <w:pPr>
              <w:autoSpaceDE w:val="0"/>
              <w:autoSpaceDN w:val="0"/>
              <w:adjustRightInd w:val="0"/>
              <w:spacing w:before="60" w:after="60"/>
              <w:jc w:val="center"/>
              <w:rPr>
                <w:caps/>
                <w:u w:val="single"/>
              </w:rPr>
            </w:pPr>
          </w:p>
        </w:tc>
        <w:tc>
          <w:tcPr>
            <w:tcW w:w="3480" w:type="pct"/>
            <w:tcBorders>
              <w:top w:val="single" w:sz="4" w:space="0" w:color="auto"/>
              <w:left w:val="single" w:sz="4" w:space="0" w:color="auto"/>
              <w:bottom w:val="single" w:sz="4" w:space="0" w:color="auto"/>
              <w:right w:val="single" w:sz="4" w:space="0" w:color="auto"/>
            </w:tcBorders>
          </w:tcPr>
          <w:p w:rsidR="002E46EF" w:rsidRPr="006D18A9" w:rsidRDefault="00B72F5E" w:rsidP="00A67A45">
            <w:pPr>
              <w:autoSpaceDE w:val="0"/>
              <w:autoSpaceDN w:val="0"/>
              <w:adjustRightInd w:val="0"/>
              <w:spacing w:before="60" w:after="60"/>
              <w:rPr>
                <w:caps/>
              </w:rPr>
            </w:pPr>
            <w:r w:rsidRPr="00FF101A">
              <w:t>Kultūras</w:t>
            </w:r>
            <w:r w:rsidR="004F0315" w:rsidRPr="00FF101A">
              <w:t xml:space="preserve"> ministrija</w:t>
            </w:r>
          </w:p>
        </w:tc>
      </w:tr>
    </w:tbl>
    <w:p w:rsidR="002E46EF" w:rsidRPr="006D18A9" w:rsidRDefault="002E46EF" w:rsidP="002E46EF"/>
    <w:p w:rsidR="00DB493E" w:rsidRPr="006D18A9" w:rsidRDefault="00162C9E" w:rsidP="00DB493E">
      <w:pPr>
        <w:jc w:val="center"/>
        <w:rPr>
          <w:b/>
        </w:rPr>
      </w:pPr>
      <w:r w:rsidRPr="006D18A9">
        <w:rPr>
          <w:b/>
        </w:rPr>
        <w:t>1.</w:t>
      </w:r>
      <w:r w:rsidR="00F21F78" w:rsidRPr="006D18A9">
        <w:rPr>
          <w:b/>
        </w:rPr>
        <w:t>VIENOTIE KRITĒRIJI</w:t>
      </w:r>
    </w:p>
    <w:p w:rsidR="00DB493E" w:rsidRPr="006D18A9" w:rsidRDefault="00DB493E" w:rsidP="00DB493E">
      <w:pPr>
        <w:jc w:val="both"/>
      </w:pPr>
    </w:p>
    <w:tbl>
      <w:tblPr>
        <w:tblStyle w:val="Reatabula"/>
        <w:tblpPr w:leftFromText="180" w:rightFromText="180" w:vertAnchor="text" w:horzAnchor="margin" w:tblpY="26"/>
        <w:tblOverlap w:val="never"/>
        <w:tblW w:w="11306" w:type="dxa"/>
        <w:tblLook w:val="04A0"/>
      </w:tblPr>
      <w:tblGrid>
        <w:gridCol w:w="9747"/>
        <w:gridCol w:w="1559"/>
      </w:tblGrid>
      <w:tr w:rsidR="00DB493E" w:rsidRPr="006D18A9" w:rsidTr="00FF101A">
        <w:trPr>
          <w:tblHeader/>
        </w:trPr>
        <w:tc>
          <w:tcPr>
            <w:tcW w:w="9747" w:type="dxa"/>
            <w:shd w:val="clear" w:color="auto" w:fill="D9D9D9" w:themeFill="background1" w:themeFillShade="D9"/>
            <w:vAlign w:val="center"/>
          </w:tcPr>
          <w:p w:rsidR="00DB493E" w:rsidRPr="006D18A9" w:rsidRDefault="00DB493E" w:rsidP="00FF101A">
            <w:pPr>
              <w:pStyle w:val="Sarakstarindkopa"/>
              <w:ind w:left="0"/>
              <w:jc w:val="center"/>
              <w:rPr>
                <w:rFonts w:ascii="Times New Roman" w:hAnsi="Times New Roman"/>
                <w:b/>
                <w:sz w:val="24"/>
                <w:szCs w:val="24"/>
              </w:rPr>
            </w:pPr>
            <w:r w:rsidRPr="006D18A9">
              <w:rPr>
                <w:rFonts w:ascii="Times New Roman" w:hAnsi="Times New Roman"/>
                <w:b/>
                <w:sz w:val="24"/>
                <w:szCs w:val="24"/>
              </w:rPr>
              <w:t>Kritērijs</w:t>
            </w:r>
          </w:p>
        </w:tc>
        <w:tc>
          <w:tcPr>
            <w:tcW w:w="1559" w:type="dxa"/>
            <w:shd w:val="clear" w:color="auto" w:fill="D9D9D9" w:themeFill="background1" w:themeFillShade="D9"/>
            <w:vAlign w:val="center"/>
          </w:tcPr>
          <w:p w:rsidR="00DB493E" w:rsidRPr="006D18A9" w:rsidRDefault="00DB493E" w:rsidP="00FF101A">
            <w:pPr>
              <w:pStyle w:val="Sarakstarindkopa"/>
              <w:ind w:left="0"/>
              <w:jc w:val="center"/>
              <w:rPr>
                <w:rFonts w:ascii="Times New Roman" w:hAnsi="Times New Roman"/>
                <w:b/>
                <w:sz w:val="24"/>
                <w:szCs w:val="24"/>
              </w:rPr>
            </w:pPr>
            <w:r w:rsidRPr="006D18A9">
              <w:rPr>
                <w:rFonts w:ascii="Times New Roman" w:hAnsi="Times New Roman"/>
                <w:b/>
                <w:sz w:val="24"/>
                <w:szCs w:val="24"/>
              </w:rPr>
              <w:t>Kritērija ietekme uz lēmuma pieņemšanu</w:t>
            </w:r>
          </w:p>
          <w:p w:rsidR="00DB493E" w:rsidRPr="006D18A9" w:rsidRDefault="00DB493E" w:rsidP="00285427">
            <w:pPr>
              <w:pStyle w:val="Sarakstarindkopa"/>
              <w:ind w:left="0"/>
              <w:jc w:val="center"/>
              <w:rPr>
                <w:rFonts w:ascii="Times New Roman" w:hAnsi="Times New Roman"/>
                <w:b/>
                <w:sz w:val="24"/>
                <w:szCs w:val="24"/>
              </w:rPr>
            </w:pPr>
            <w:r w:rsidRPr="006D18A9">
              <w:rPr>
                <w:rFonts w:ascii="Times New Roman" w:hAnsi="Times New Roman"/>
                <w:b/>
                <w:sz w:val="24"/>
                <w:szCs w:val="24"/>
              </w:rPr>
              <w:t>(P</w:t>
            </w:r>
            <w:del w:id="1" w:author="Autors">
              <w:r w:rsidRPr="006D18A9" w:rsidDel="00285427">
                <w:rPr>
                  <w:rStyle w:val="Vresatsauce"/>
                  <w:rFonts w:ascii="Times New Roman" w:hAnsi="Times New Roman"/>
                  <w:b/>
                  <w:sz w:val="24"/>
                  <w:szCs w:val="24"/>
                </w:rPr>
                <w:footnoteReference w:id="1"/>
              </w:r>
            </w:del>
            <w:r w:rsidRPr="006D18A9">
              <w:rPr>
                <w:rFonts w:ascii="Times New Roman" w:hAnsi="Times New Roman"/>
                <w:b/>
                <w:sz w:val="24"/>
                <w:szCs w:val="24"/>
              </w:rPr>
              <w:t>)</w:t>
            </w:r>
          </w:p>
        </w:tc>
      </w:tr>
      <w:tr w:rsidR="00DB493E" w:rsidRPr="006D18A9" w:rsidTr="00FF101A">
        <w:tc>
          <w:tcPr>
            <w:tcW w:w="9747" w:type="dxa"/>
            <w:shd w:val="clear" w:color="auto" w:fill="auto"/>
          </w:tcPr>
          <w:p w:rsidR="00000000" w:rsidRDefault="00DB493E">
            <w:pPr>
              <w:pStyle w:val="Sarakstarindkopa"/>
              <w:numPr>
                <w:ilvl w:val="1"/>
                <w:numId w:val="13"/>
              </w:numPr>
              <w:spacing w:after="120"/>
              <w:ind w:left="567" w:right="176" w:hanging="567"/>
              <w:jc w:val="both"/>
              <w:rPr>
                <w:rFonts w:ascii="Times New Roman" w:hAnsi="Times New Roman"/>
                <w:sz w:val="24"/>
                <w:szCs w:val="24"/>
              </w:rPr>
              <w:pPrChange w:id="4" w:author="Autors">
                <w:pPr>
                  <w:pStyle w:val="Sarakstarindkopa"/>
                  <w:framePr w:hSpace="180" w:wrap="around" w:vAnchor="text" w:hAnchor="margin" w:y="26"/>
                  <w:numPr>
                    <w:ilvl w:val="1"/>
                    <w:numId w:val="13"/>
                  </w:numPr>
                  <w:spacing w:after="120"/>
                  <w:ind w:left="360" w:right="176" w:hanging="360"/>
                  <w:suppressOverlap/>
                  <w:jc w:val="both"/>
                </w:pPr>
              </w:pPrChange>
            </w:pPr>
            <w:r w:rsidRPr="006D18A9">
              <w:rPr>
                <w:rFonts w:ascii="Times New Roman" w:hAnsi="Times New Roman"/>
                <w:sz w:val="24"/>
                <w:szCs w:val="24"/>
              </w:rPr>
              <w:t>Projekta iesniedzējs atbilst MK noteikumos</w:t>
            </w:r>
            <w:del w:id="5" w:author="Autors">
              <w:r w:rsidR="00DE6CCF" w:rsidRPr="006D18A9" w:rsidDel="00AD71C7">
                <w:rPr>
                  <w:rStyle w:val="Vresatsauce"/>
                  <w:rFonts w:ascii="Times New Roman" w:hAnsi="Times New Roman"/>
                  <w:sz w:val="24"/>
                  <w:szCs w:val="24"/>
                </w:rPr>
                <w:footnoteReference w:id="2"/>
              </w:r>
            </w:del>
            <w:r w:rsidRPr="006D18A9">
              <w:rPr>
                <w:rFonts w:ascii="Times New Roman" w:hAnsi="Times New Roman"/>
                <w:sz w:val="24"/>
                <w:szCs w:val="24"/>
              </w:rPr>
              <w:t xml:space="preserve"> par specifiskā atbalsta mērķa īstenošanu projekta iesniedzējam izvirzītajām prasībām</w:t>
            </w:r>
            <w:del w:id="8" w:author="Autors">
              <w:r w:rsidRPr="006D18A9" w:rsidDel="00AD71C7">
                <w:rPr>
                  <w:rStyle w:val="Vresatsauce"/>
                  <w:rFonts w:ascii="Times New Roman" w:hAnsi="Times New Roman"/>
                  <w:sz w:val="24"/>
                  <w:szCs w:val="24"/>
                </w:rPr>
                <w:footnoteReference w:id="3"/>
              </w:r>
            </w:del>
            <w:r w:rsidRPr="006D18A9">
              <w:rPr>
                <w:rFonts w:ascii="Times New Roman" w:hAnsi="Times New Roman"/>
                <w:sz w:val="24"/>
                <w:szCs w:val="24"/>
              </w:rPr>
              <w:t>.</w:t>
            </w:r>
          </w:p>
        </w:tc>
        <w:tc>
          <w:tcPr>
            <w:tcW w:w="1559" w:type="dxa"/>
            <w:shd w:val="clear" w:color="auto" w:fill="auto"/>
          </w:tcPr>
          <w:p w:rsidR="00DB493E" w:rsidRPr="006D18A9" w:rsidRDefault="004621CC"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c>
          <w:tcPr>
            <w:tcW w:w="9747" w:type="dxa"/>
            <w:shd w:val="clear" w:color="auto" w:fill="auto"/>
          </w:tcPr>
          <w:p w:rsidR="00DB493E" w:rsidRPr="006D18A9" w:rsidRDefault="00DB493E"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hAnsi="Times New Roman"/>
                <w:sz w:val="24"/>
                <w:szCs w:val="24"/>
              </w:rPr>
              <w:t>Projekta iesnieguma veidlapa ir aizpildīta datorrakstā.</w:t>
            </w:r>
            <w:r w:rsidR="008E7478" w:rsidRPr="006D18A9">
              <w:rPr>
                <w:rFonts w:ascii="Times New Roman" w:hAnsi="Times New Roman"/>
                <w:sz w:val="24"/>
                <w:szCs w:val="24"/>
              </w:rPr>
              <w:t xml:space="preserve"> </w:t>
            </w:r>
          </w:p>
        </w:tc>
        <w:tc>
          <w:tcPr>
            <w:tcW w:w="1559" w:type="dxa"/>
            <w:shd w:val="clear" w:color="auto" w:fill="auto"/>
          </w:tcPr>
          <w:p w:rsidR="00DB493E" w:rsidRPr="006D18A9" w:rsidRDefault="004621CC"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rPr>
          <w:trHeight w:val="278"/>
        </w:trPr>
        <w:tc>
          <w:tcPr>
            <w:tcW w:w="9747" w:type="dxa"/>
            <w:shd w:val="clear" w:color="auto" w:fill="auto"/>
          </w:tcPr>
          <w:p w:rsidR="00DB493E" w:rsidRPr="006D18A9" w:rsidRDefault="00DB493E"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hAnsi="Times New Roman"/>
                <w:sz w:val="24"/>
                <w:szCs w:val="24"/>
              </w:rPr>
              <w:t xml:space="preserve">Projekta iesniedzējam ir pietiekama administrēšanas, īstenošanas un finanšu kapacitāte projekta īstenošanai. </w:t>
            </w:r>
          </w:p>
        </w:tc>
        <w:tc>
          <w:tcPr>
            <w:tcW w:w="1559" w:type="dxa"/>
            <w:shd w:val="clear" w:color="auto" w:fill="auto"/>
          </w:tcPr>
          <w:p w:rsidR="00DB493E" w:rsidRPr="006D18A9" w:rsidDel="00103A3B"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c>
          <w:tcPr>
            <w:tcW w:w="9747" w:type="dxa"/>
            <w:shd w:val="clear" w:color="auto" w:fill="auto"/>
          </w:tcPr>
          <w:p w:rsidR="00DB493E" w:rsidRPr="006D18A9" w:rsidRDefault="007305F0"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hAnsi="Times New Roman"/>
                <w:sz w:val="24"/>
              </w:rPr>
              <w:lastRenderedPageBreak/>
              <w:t xml:space="preserve">Projekta iesniedzējam un projekta sadarbības partnerim Latvijas Republikā  projekta iesnieguma iesniegšanas dienā nav nodokļu parādi, tajā skaitā valsts sociālās apdrošināšanas obligāto iemaksu parādi, kas kopsummā pārsniedz 150 </w:t>
            </w:r>
            <w:proofErr w:type="spellStart"/>
            <w:r w:rsidRPr="006D18A9">
              <w:rPr>
                <w:rFonts w:ascii="Times New Roman" w:hAnsi="Times New Roman"/>
                <w:i/>
                <w:sz w:val="24"/>
              </w:rPr>
              <w:t>euro</w:t>
            </w:r>
            <w:proofErr w:type="spellEnd"/>
            <w:r w:rsidR="0016536D" w:rsidRPr="006D18A9">
              <w:rPr>
                <w:rFonts w:ascii="Times New Roman" w:hAnsi="Times New Roman"/>
                <w:sz w:val="24"/>
                <w:szCs w:val="24"/>
              </w:rPr>
              <w:t>.</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rPr>
          <w:trHeight w:val="410"/>
        </w:trPr>
        <w:tc>
          <w:tcPr>
            <w:tcW w:w="9747" w:type="dxa"/>
            <w:shd w:val="clear" w:color="auto" w:fill="auto"/>
          </w:tcPr>
          <w:p w:rsidR="00DB493E" w:rsidRPr="006D18A9" w:rsidRDefault="00DB493E"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hAnsi="Times New Roman"/>
                <w:sz w:val="24"/>
                <w:szCs w:val="24"/>
              </w:rPr>
              <w:t>Projekta iesnieguma oriģinālam ir dokumenta juridiskais spēks:</w:t>
            </w:r>
          </w:p>
          <w:p w:rsidR="00DB493E" w:rsidRPr="006D18A9" w:rsidRDefault="007305F0" w:rsidP="00FF101A">
            <w:pPr>
              <w:pStyle w:val="Sarakstarindkopa"/>
              <w:numPr>
                <w:ilvl w:val="2"/>
                <w:numId w:val="13"/>
              </w:numPr>
              <w:spacing w:after="120"/>
              <w:ind w:left="1276" w:right="176"/>
              <w:jc w:val="both"/>
              <w:rPr>
                <w:rFonts w:ascii="Times New Roman" w:hAnsi="Times New Roman"/>
                <w:sz w:val="24"/>
                <w:szCs w:val="24"/>
              </w:rPr>
            </w:pPr>
            <w:r w:rsidRPr="006D18A9">
              <w:rPr>
                <w:rFonts w:ascii="Times New Roman" w:hAnsi="Times New Roman"/>
                <w:sz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r w:rsidR="00DB493E" w:rsidRPr="006D18A9">
              <w:rPr>
                <w:rFonts w:ascii="Times New Roman" w:hAnsi="Times New Roman"/>
                <w:sz w:val="24"/>
                <w:szCs w:val="24"/>
              </w:rPr>
              <w:t>;</w:t>
            </w:r>
          </w:p>
          <w:p w:rsidR="00DB493E" w:rsidRPr="006D18A9" w:rsidRDefault="007305F0" w:rsidP="00FF101A">
            <w:pPr>
              <w:pStyle w:val="Sarakstarindkopa"/>
              <w:numPr>
                <w:ilvl w:val="2"/>
                <w:numId w:val="13"/>
              </w:numPr>
              <w:spacing w:after="120"/>
              <w:ind w:left="1276" w:right="176"/>
              <w:jc w:val="both"/>
            </w:pPr>
            <w:r w:rsidRPr="006D18A9">
              <w:rPr>
                <w:rFonts w:ascii="Times New Roman" w:hAnsi="Times New Roman"/>
                <w:sz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w:t>
            </w:r>
            <w:bookmarkStart w:id="11" w:name="_GoBack"/>
            <w:bookmarkEnd w:id="11"/>
            <w:r w:rsidRPr="006D18A9">
              <w:rPr>
                <w:rFonts w:ascii="Times New Roman" w:hAnsi="Times New Roman"/>
                <w:sz w:val="24"/>
              </w:rPr>
              <w:t>, projekta iesniegumam ir pievienots attiecīgs pilnvarojums</w:t>
            </w:r>
            <w:r w:rsidR="00DB493E" w:rsidRPr="006D18A9">
              <w:rPr>
                <w:rFonts w:ascii="Times New Roman" w:hAnsi="Times New Roman"/>
                <w:sz w:val="24"/>
                <w:szCs w:val="24"/>
              </w:rPr>
              <w:t>.</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p w:rsidR="00DB493E" w:rsidRPr="006D18A9" w:rsidRDefault="00DB493E" w:rsidP="00FF101A">
            <w:pPr>
              <w:pStyle w:val="Sarakstarindkopa"/>
              <w:ind w:left="0"/>
              <w:jc w:val="center"/>
              <w:rPr>
                <w:rFonts w:ascii="Times New Roman" w:hAnsi="Times New Roman"/>
                <w:sz w:val="24"/>
                <w:szCs w:val="24"/>
              </w:rPr>
            </w:pPr>
          </w:p>
          <w:p w:rsidR="00DB493E" w:rsidRPr="006D18A9" w:rsidRDefault="00DB493E" w:rsidP="00FF101A">
            <w:pPr>
              <w:pStyle w:val="Sarakstarindkopa"/>
              <w:ind w:left="0"/>
              <w:jc w:val="center"/>
              <w:rPr>
                <w:rFonts w:ascii="Times New Roman" w:hAnsi="Times New Roman"/>
                <w:sz w:val="24"/>
                <w:szCs w:val="24"/>
              </w:rPr>
            </w:pPr>
          </w:p>
        </w:tc>
      </w:tr>
      <w:tr w:rsidR="00DB493E" w:rsidRPr="006D18A9" w:rsidTr="00FF101A">
        <w:tc>
          <w:tcPr>
            <w:tcW w:w="9747" w:type="dxa"/>
            <w:shd w:val="clear" w:color="auto" w:fill="auto"/>
          </w:tcPr>
          <w:p w:rsidR="00DB493E" w:rsidRPr="00A522FA" w:rsidRDefault="00193778" w:rsidP="00FF101A">
            <w:pPr>
              <w:pStyle w:val="Sarakstarindkopa"/>
              <w:numPr>
                <w:ilvl w:val="1"/>
                <w:numId w:val="13"/>
              </w:numPr>
              <w:spacing w:after="120"/>
              <w:ind w:left="567" w:right="176" w:hanging="567"/>
              <w:jc w:val="both"/>
              <w:rPr>
                <w:ins w:id="12" w:author="Autors"/>
                <w:rFonts w:ascii="Times New Roman" w:hAnsi="Times New Roman"/>
                <w:sz w:val="24"/>
                <w:szCs w:val="24"/>
              </w:rPr>
            </w:pPr>
            <w:del w:id="13" w:author="Autors">
              <w:r w:rsidRPr="006D18A9" w:rsidDel="00A522FA">
                <w:rPr>
                  <w:rFonts w:ascii="Times New Roman" w:hAnsi="Times New Roman"/>
                  <w:sz w:val="24"/>
                </w:rPr>
                <w:delTex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delText>
              </w:r>
              <w:r w:rsidR="00866273" w:rsidRPr="006D18A9" w:rsidDel="00A522FA">
                <w:rPr>
                  <w:rFonts w:ascii="Times New Roman" w:hAnsi="Times New Roman"/>
                  <w:sz w:val="24"/>
                  <w:szCs w:val="24"/>
                </w:rPr>
                <w:delText xml:space="preserve">. </w:delText>
              </w:r>
            </w:del>
          </w:p>
          <w:p w:rsidR="00A522FA" w:rsidRPr="00A522FA" w:rsidRDefault="00A522FA" w:rsidP="00A522FA">
            <w:pPr>
              <w:pStyle w:val="Sarakstarindkopa"/>
              <w:jc w:val="both"/>
              <w:rPr>
                <w:rFonts w:ascii="Times New Roman" w:hAnsi="Times New Roman"/>
                <w:sz w:val="24"/>
                <w:szCs w:val="24"/>
              </w:rPr>
            </w:pPr>
            <w:ins w:id="14" w:author="Autors">
              <w:r w:rsidRPr="00A522FA">
                <w:rPr>
                  <w:rFonts w:ascii="Times New Roman" w:hAnsi="Times New Roman"/>
                  <w:sz w:val="24"/>
                  <w:szCs w:val="24"/>
                </w:rPr>
                <w:t>Projekta iesnieguma veidlapa ir pilnībā aizpildīta latviešu valodā atbilstoši MK noteikumos 2014.gada 16.decembra</w:t>
              </w:r>
              <w:proofErr w:type="gramStart"/>
              <w:r w:rsidRPr="00A522FA">
                <w:rPr>
                  <w:rFonts w:ascii="Times New Roman" w:hAnsi="Times New Roman"/>
                  <w:sz w:val="24"/>
                  <w:szCs w:val="24"/>
                </w:rPr>
                <w:t xml:space="preserve">  </w:t>
              </w:r>
              <w:proofErr w:type="gramEnd"/>
              <w:r w:rsidRPr="00A522FA">
                <w:rPr>
                  <w:rFonts w:ascii="Times New Roman" w:hAnsi="Times New Roman"/>
                  <w:sz w:val="24"/>
                  <w:szCs w:val="24"/>
                </w:rPr>
                <w:t>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ins>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c>
          <w:tcPr>
            <w:tcW w:w="9747" w:type="dxa"/>
            <w:shd w:val="clear" w:color="auto" w:fill="auto"/>
          </w:tcPr>
          <w:p w:rsidR="00DB493E" w:rsidRPr="006D18A9" w:rsidRDefault="00DB493E"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hAnsi="Times New Roman"/>
                <w:sz w:val="24"/>
                <w:szCs w:val="24"/>
              </w:rPr>
              <w:t xml:space="preserve">Projekta iesnieguma finanšu dati ir norādīti </w:t>
            </w:r>
            <w:proofErr w:type="spellStart"/>
            <w:r w:rsidRPr="006D18A9">
              <w:rPr>
                <w:rFonts w:ascii="Times New Roman" w:hAnsi="Times New Roman"/>
                <w:i/>
                <w:sz w:val="24"/>
                <w:szCs w:val="24"/>
              </w:rPr>
              <w:t>euro</w:t>
            </w:r>
            <w:proofErr w:type="spellEnd"/>
            <w:r w:rsidRPr="006D18A9">
              <w:rPr>
                <w:rFonts w:ascii="Times New Roman" w:hAnsi="Times New Roman"/>
                <w:sz w:val="24"/>
                <w:szCs w:val="24"/>
              </w:rPr>
              <w:t>.</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c>
          <w:tcPr>
            <w:tcW w:w="9747" w:type="dxa"/>
            <w:shd w:val="clear" w:color="auto" w:fill="auto"/>
          </w:tcPr>
          <w:p w:rsidR="00DB493E" w:rsidRPr="006D18A9" w:rsidRDefault="007264A3" w:rsidP="00FF101A">
            <w:pPr>
              <w:pStyle w:val="Sarakstarindkopa"/>
              <w:numPr>
                <w:ilvl w:val="1"/>
                <w:numId w:val="13"/>
              </w:numPr>
              <w:spacing w:after="120"/>
              <w:ind w:left="567" w:right="176" w:hanging="567"/>
              <w:jc w:val="both"/>
            </w:pPr>
            <w:r w:rsidRPr="006D18A9">
              <w:rPr>
                <w:rFonts w:ascii="Times New Roman" w:hAnsi="Times New Roman"/>
                <w:sz w:val="24"/>
              </w:rPr>
              <w:t>Projekta iesnieguma finanšu aprēķins ir izstrādāts aritmētiski precīzi un ir atbilstošs projekta iesnieguma veidlapas prasībām</w:t>
            </w:r>
            <w:r w:rsidR="00DB493E" w:rsidRPr="006D18A9">
              <w:rPr>
                <w:rFonts w:ascii="Times New Roman" w:hAnsi="Times New Roman"/>
                <w:sz w:val="24"/>
                <w:szCs w:val="24"/>
              </w:rPr>
              <w:t>.</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c>
          <w:tcPr>
            <w:tcW w:w="9747" w:type="dxa"/>
            <w:shd w:val="clear" w:color="auto" w:fill="auto"/>
          </w:tcPr>
          <w:p w:rsidR="00DB493E" w:rsidRPr="006D18A9" w:rsidRDefault="007305F0"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hAnsi="Times New Roman"/>
                <w:sz w:val="24"/>
              </w:rPr>
              <w:t xml:space="preserve">Projekta iesniegumā paredzētais ES fonda finansējuma apmērs atbilst MK noteikumos par specifiskā atbalsta mērķa īstenošanu projektam noteiktajam ES fonda </w:t>
            </w:r>
            <w:r w:rsidRPr="006D18A9">
              <w:rPr>
                <w:rFonts w:ascii="Times New Roman" w:hAnsi="Times New Roman"/>
                <w:sz w:val="24"/>
              </w:rPr>
              <w:lastRenderedPageBreak/>
              <w:t>finansējuma apmēram</w:t>
            </w:r>
            <w:r w:rsidR="00DB493E" w:rsidRPr="006D18A9">
              <w:rPr>
                <w:rFonts w:ascii="Times New Roman" w:hAnsi="Times New Roman"/>
                <w:sz w:val="24"/>
                <w:szCs w:val="24"/>
              </w:rPr>
              <w:t>.</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lastRenderedPageBreak/>
              <w:t>P</w:t>
            </w:r>
          </w:p>
        </w:tc>
      </w:tr>
      <w:tr w:rsidR="00DB493E" w:rsidRPr="006D18A9" w:rsidTr="00FF101A">
        <w:tc>
          <w:tcPr>
            <w:tcW w:w="9747" w:type="dxa"/>
            <w:shd w:val="clear" w:color="auto" w:fill="auto"/>
          </w:tcPr>
          <w:p w:rsidR="00DB493E" w:rsidRPr="006D18A9" w:rsidRDefault="00DB493E" w:rsidP="00F05319">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hAnsi="Times New Roman"/>
                <w:sz w:val="24"/>
                <w:szCs w:val="24"/>
              </w:rPr>
              <w:lastRenderedPageBreak/>
              <w:t xml:space="preserve">Projekta iesniegumā norādītā ES fonda atbalsta intensitāte nepārsniedz MK noteikumos par specifiskā atbalsta mērķa īstenošanu </w:t>
            </w:r>
            <w:del w:id="15" w:author="Autors">
              <w:r w:rsidRPr="006D18A9" w:rsidDel="00F05319">
                <w:rPr>
                  <w:rFonts w:ascii="Times New Roman" w:hAnsi="Times New Roman"/>
                  <w:sz w:val="24"/>
                  <w:szCs w:val="24"/>
                </w:rPr>
                <w:delText xml:space="preserve">vai tā kārtai </w:delText>
              </w:r>
            </w:del>
            <w:r w:rsidRPr="006D18A9">
              <w:rPr>
                <w:rFonts w:ascii="Times New Roman" w:hAnsi="Times New Roman"/>
                <w:sz w:val="24"/>
                <w:szCs w:val="24"/>
              </w:rPr>
              <w:t>noteikto ES fonda maksimālo atbalsta intensitāti.</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c>
          <w:tcPr>
            <w:tcW w:w="9747" w:type="dxa"/>
            <w:shd w:val="clear" w:color="auto" w:fill="auto"/>
          </w:tcPr>
          <w:p w:rsidR="00DB493E" w:rsidRPr="006D18A9" w:rsidRDefault="004F7EC6"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r w:rsidR="00DB493E" w:rsidRPr="006D18A9">
              <w:rPr>
                <w:rFonts w:ascii="Times New Roman" w:hAnsi="Times New Roman"/>
                <w:sz w:val="24"/>
                <w:szCs w:val="24"/>
              </w:rPr>
              <w:t>:</w:t>
            </w:r>
          </w:p>
          <w:p w:rsidR="00DB493E" w:rsidRPr="006D18A9" w:rsidRDefault="00DB493E" w:rsidP="00FF101A">
            <w:pPr>
              <w:pStyle w:val="Sarakstarindkopa"/>
              <w:numPr>
                <w:ilvl w:val="2"/>
                <w:numId w:val="13"/>
              </w:numPr>
              <w:spacing w:after="120"/>
              <w:ind w:left="1276" w:right="176"/>
              <w:jc w:val="both"/>
              <w:rPr>
                <w:rFonts w:ascii="Times New Roman" w:hAnsi="Times New Roman"/>
                <w:sz w:val="24"/>
                <w:szCs w:val="24"/>
              </w:rPr>
            </w:pPr>
            <w:r w:rsidRPr="006D18A9">
              <w:rPr>
                <w:rFonts w:ascii="Times New Roman" w:hAnsi="Times New Roman"/>
                <w:sz w:val="24"/>
                <w:szCs w:val="24"/>
              </w:rPr>
              <w:t>ir s</w:t>
            </w:r>
            <w:r w:rsidR="004F7EC6" w:rsidRPr="006D18A9">
              <w:rPr>
                <w:rFonts w:ascii="Times New Roman" w:hAnsi="Times New Roman"/>
                <w:sz w:val="24"/>
                <w:szCs w:val="24"/>
              </w:rPr>
              <w:t>aistītas ar projekta īstenošanu;</w:t>
            </w:r>
            <w:r w:rsidRPr="006D18A9">
              <w:rPr>
                <w:rFonts w:ascii="Times New Roman" w:hAnsi="Times New Roman"/>
                <w:sz w:val="24"/>
                <w:szCs w:val="24"/>
              </w:rPr>
              <w:t xml:space="preserve"> </w:t>
            </w:r>
          </w:p>
          <w:p w:rsidR="00DB493E" w:rsidRPr="006D18A9" w:rsidRDefault="00DB493E" w:rsidP="00FF101A">
            <w:pPr>
              <w:pStyle w:val="Sarakstarindkopa"/>
              <w:numPr>
                <w:ilvl w:val="2"/>
                <w:numId w:val="13"/>
              </w:numPr>
              <w:spacing w:after="120"/>
              <w:ind w:left="1276" w:right="176"/>
              <w:jc w:val="both"/>
              <w:rPr>
                <w:rFonts w:ascii="Times New Roman" w:hAnsi="Times New Roman"/>
                <w:sz w:val="24"/>
                <w:szCs w:val="24"/>
              </w:rPr>
            </w:pPr>
            <w:r w:rsidRPr="006D18A9">
              <w:rPr>
                <w:rFonts w:ascii="Times New Roman" w:hAnsi="Times New Roman"/>
                <w:sz w:val="24"/>
                <w:szCs w:val="24"/>
              </w:rPr>
              <w:t xml:space="preserve">ir nepieciešamas projekta īstenošanai (projektā norādīto </w:t>
            </w:r>
            <w:del w:id="16" w:author="Autors">
              <w:r w:rsidRPr="006D18A9" w:rsidDel="007C3FD1">
                <w:rPr>
                  <w:rFonts w:ascii="Times New Roman" w:hAnsi="Times New Roman"/>
                  <w:sz w:val="24"/>
                  <w:szCs w:val="24"/>
                </w:rPr>
                <w:delText xml:space="preserve">aktivitāšu </w:delText>
              </w:r>
            </w:del>
            <w:ins w:id="17" w:author="Autors">
              <w:r w:rsidR="007C3FD1">
                <w:rPr>
                  <w:rFonts w:ascii="Times New Roman" w:hAnsi="Times New Roman"/>
                  <w:sz w:val="24"/>
                  <w:szCs w:val="24"/>
                </w:rPr>
                <w:t>darbību</w:t>
              </w:r>
              <w:r w:rsidR="007C3FD1" w:rsidRPr="006D18A9">
                <w:rPr>
                  <w:rFonts w:ascii="Times New Roman" w:hAnsi="Times New Roman"/>
                  <w:sz w:val="24"/>
                  <w:szCs w:val="24"/>
                </w:rPr>
                <w:t xml:space="preserve"> </w:t>
              </w:r>
            </w:ins>
            <w:r w:rsidRPr="006D18A9">
              <w:rPr>
                <w:rFonts w:ascii="Times New Roman" w:hAnsi="Times New Roman"/>
                <w:sz w:val="24"/>
                <w:szCs w:val="24"/>
              </w:rPr>
              <w:t>īstenošanai, mērķa grupas vajadzību nodrošināšanai, d</w:t>
            </w:r>
            <w:r w:rsidR="004F7EC6" w:rsidRPr="006D18A9">
              <w:rPr>
                <w:rFonts w:ascii="Times New Roman" w:hAnsi="Times New Roman"/>
                <w:sz w:val="24"/>
                <w:szCs w:val="24"/>
              </w:rPr>
              <w:t>efinētās problēmas risināšanai);</w:t>
            </w:r>
            <w:r w:rsidRPr="006D18A9">
              <w:rPr>
                <w:rFonts w:ascii="Times New Roman" w:hAnsi="Times New Roman"/>
                <w:sz w:val="24"/>
                <w:szCs w:val="24"/>
              </w:rPr>
              <w:t xml:space="preserve"> </w:t>
            </w:r>
          </w:p>
          <w:p w:rsidR="00DB493E" w:rsidRPr="006D18A9" w:rsidRDefault="00DB493E" w:rsidP="00FF101A">
            <w:pPr>
              <w:pStyle w:val="Sarakstarindkopa"/>
              <w:numPr>
                <w:ilvl w:val="2"/>
                <w:numId w:val="13"/>
              </w:numPr>
              <w:spacing w:after="120"/>
              <w:ind w:left="1276" w:right="176"/>
              <w:jc w:val="both"/>
              <w:rPr>
                <w:rFonts w:ascii="Times New Roman" w:hAnsi="Times New Roman"/>
                <w:sz w:val="24"/>
                <w:szCs w:val="24"/>
              </w:rPr>
            </w:pPr>
            <w:r w:rsidRPr="006D18A9">
              <w:rPr>
                <w:rFonts w:ascii="Times New Roman" w:hAnsi="Times New Roman"/>
                <w:sz w:val="24"/>
                <w:szCs w:val="24"/>
              </w:rPr>
              <w:t>nodrošina projektā izvirzītā mērķa un rādītāju sasniegšanu.</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c>
          <w:tcPr>
            <w:tcW w:w="9747" w:type="dxa"/>
            <w:shd w:val="clear" w:color="auto" w:fill="auto"/>
          </w:tcPr>
          <w:p w:rsidR="00DB493E" w:rsidRPr="006D18A9" w:rsidRDefault="00DB493E"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hAnsi="Times New Roman"/>
                <w:sz w:val="24"/>
                <w:szCs w:val="24"/>
              </w:rPr>
              <w:t>Projekta īstenošanas termiņi atbilst MK noteikumos par specifiskā atbalsta mērķa īstenošanu noteiktajam projekta īstenošanas periodam.</w:t>
            </w:r>
            <w:r w:rsidR="004F7EC6" w:rsidRPr="006D18A9">
              <w:rPr>
                <w:rFonts w:ascii="Times New Roman" w:hAnsi="Times New Roman"/>
                <w:sz w:val="24"/>
                <w:szCs w:val="24"/>
              </w:rPr>
              <w:t xml:space="preserve"> </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c>
          <w:tcPr>
            <w:tcW w:w="9747" w:type="dxa"/>
            <w:shd w:val="clear" w:color="auto" w:fill="auto"/>
          </w:tcPr>
          <w:p w:rsidR="00DB493E" w:rsidRPr="006D18A9" w:rsidRDefault="00DB493E"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hAnsi="Times New Roman"/>
                <w:sz w:val="24"/>
                <w:szCs w:val="24"/>
              </w:rPr>
              <w:t>Projekta mērķis atbilst MK noteikumos par specifiskā atbalsta mērķa īstenošanu noteiktajam mērķim</w:t>
            </w:r>
            <w:r w:rsidR="00783255" w:rsidRPr="006D18A9">
              <w:rPr>
                <w:rFonts w:ascii="Times New Roman" w:hAnsi="Times New Roman"/>
                <w:sz w:val="24"/>
                <w:szCs w:val="24"/>
              </w:rPr>
              <w:t>.</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c>
          <w:tcPr>
            <w:tcW w:w="9747" w:type="dxa"/>
            <w:shd w:val="clear" w:color="auto" w:fill="auto"/>
          </w:tcPr>
          <w:p w:rsidR="00DB493E" w:rsidRPr="006D18A9" w:rsidRDefault="007305F0"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eastAsia="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r w:rsidR="00DB493E" w:rsidRPr="006D18A9">
              <w:rPr>
                <w:rFonts w:ascii="Times New Roman" w:hAnsi="Times New Roman"/>
                <w:sz w:val="24"/>
                <w:szCs w:val="24"/>
              </w:rPr>
              <w:t>.</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c>
          <w:tcPr>
            <w:tcW w:w="9747" w:type="dxa"/>
            <w:shd w:val="clear" w:color="auto" w:fill="auto"/>
          </w:tcPr>
          <w:p w:rsidR="00DB493E" w:rsidRPr="006D18A9" w:rsidRDefault="00DB493E"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hAnsi="Times New Roman"/>
                <w:sz w:val="24"/>
                <w:szCs w:val="24"/>
              </w:rPr>
              <w:t xml:space="preserve">Projekta iesniegumā plānotās projekta darbības: </w:t>
            </w:r>
          </w:p>
          <w:p w:rsidR="00DB493E" w:rsidRPr="006D18A9" w:rsidRDefault="007305F0" w:rsidP="00FF101A">
            <w:pPr>
              <w:pStyle w:val="Sarakstarindkopa"/>
              <w:numPr>
                <w:ilvl w:val="2"/>
                <w:numId w:val="13"/>
              </w:numPr>
              <w:spacing w:after="120"/>
              <w:ind w:left="1276" w:right="176"/>
              <w:jc w:val="both"/>
              <w:rPr>
                <w:rFonts w:ascii="Times New Roman" w:hAnsi="Times New Roman"/>
                <w:sz w:val="24"/>
                <w:szCs w:val="24"/>
              </w:rPr>
            </w:pPr>
            <w:r w:rsidRPr="006D18A9">
              <w:rPr>
                <w:rFonts w:ascii="Times New Roman" w:hAnsi="Times New Roman"/>
                <w:sz w:val="24"/>
              </w:rPr>
              <w:t>atbilst MK noteikumos par specifiskā atbalsta mērķa īstenošanu noteiktajam un paredz saikni ar attiecīgajām atbalstāmajām darbībām</w:t>
            </w:r>
            <w:r w:rsidR="00DB493E" w:rsidRPr="006D18A9">
              <w:rPr>
                <w:rFonts w:ascii="Times New Roman" w:hAnsi="Times New Roman"/>
                <w:sz w:val="24"/>
                <w:szCs w:val="24"/>
              </w:rPr>
              <w:t>;</w:t>
            </w:r>
          </w:p>
          <w:p w:rsidR="00DB493E" w:rsidRPr="006D18A9" w:rsidRDefault="00E13D8C" w:rsidP="00FF101A">
            <w:pPr>
              <w:pStyle w:val="Sarakstarindkopa"/>
              <w:numPr>
                <w:ilvl w:val="2"/>
                <w:numId w:val="13"/>
              </w:numPr>
              <w:spacing w:after="120"/>
              <w:ind w:left="1276" w:right="176"/>
              <w:jc w:val="both"/>
              <w:rPr>
                <w:rFonts w:ascii="Times New Roman" w:hAnsi="Times New Roman"/>
                <w:sz w:val="24"/>
                <w:szCs w:val="24"/>
              </w:rPr>
            </w:pPr>
            <w:r w:rsidRPr="006D18A9">
              <w:rPr>
                <w:rFonts w:ascii="Times New Roman" w:hAnsi="Times New Roman"/>
                <w:sz w:val="24"/>
                <w:szCs w:val="24"/>
              </w:rPr>
              <w:t xml:space="preserve"> </w:t>
            </w:r>
            <w:r w:rsidR="00DB493E" w:rsidRPr="006D18A9">
              <w:rPr>
                <w:rFonts w:ascii="Times New Roman" w:hAnsi="Times New Roman"/>
                <w:sz w:val="24"/>
                <w:szCs w:val="24"/>
              </w:rPr>
              <w:t xml:space="preserve">ir precīzi definētas un pamatotas, un tās risina projektā definētās </w:t>
            </w:r>
            <w:r w:rsidR="00DB493E" w:rsidRPr="006D18A9">
              <w:rPr>
                <w:rFonts w:ascii="Times New Roman" w:hAnsi="Times New Roman"/>
                <w:sz w:val="24"/>
                <w:szCs w:val="24"/>
              </w:rPr>
              <w:lastRenderedPageBreak/>
              <w:t>problēmas.</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lastRenderedPageBreak/>
              <w:t>P</w:t>
            </w:r>
          </w:p>
        </w:tc>
      </w:tr>
      <w:tr w:rsidR="00DB493E" w:rsidRPr="006D18A9" w:rsidTr="00FF101A">
        <w:tc>
          <w:tcPr>
            <w:tcW w:w="9747" w:type="dxa"/>
            <w:shd w:val="clear" w:color="auto" w:fill="auto"/>
          </w:tcPr>
          <w:p w:rsidR="00DB493E" w:rsidRPr="006D18A9" w:rsidRDefault="00D5231C"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eastAsia="Times New Roman" w:hAnsi="Times New Roman"/>
                <w:sz w:val="24"/>
              </w:rPr>
              <w:lastRenderedPageBreak/>
              <w:t>Projekta iesniegumā plānotie publicitātes un informācijas izplatīšanas pasākumi atbilst Vispārējās regulas</w:t>
            </w:r>
            <w:r w:rsidRPr="006D18A9">
              <w:rPr>
                <w:rFonts w:ascii="Times New Roman" w:eastAsia="Times New Roman" w:hAnsi="Times New Roman"/>
                <w:sz w:val="24"/>
                <w:vertAlign w:val="superscript"/>
              </w:rPr>
              <w:footnoteReference w:id="4"/>
            </w:r>
            <w:r w:rsidRPr="006D18A9">
              <w:rPr>
                <w:rFonts w:ascii="Times New Roman" w:eastAsia="Times New Roman" w:hAnsi="Times New Roman"/>
                <w:sz w:val="24"/>
              </w:rPr>
              <w:t xml:space="preserve">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DB493E" w:rsidRPr="006D18A9" w:rsidTr="00FF101A">
        <w:tc>
          <w:tcPr>
            <w:tcW w:w="9747" w:type="dxa"/>
            <w:shd w:val="clear" w:color="auto" w:fill="auto"/>
          </w:tcPr>
          <w:p w:rsidR="00DB493E" w:rsidRPr="006D18A9" w:rsidRDefault="007305F0" w:rsidP="00FF101A">
            <w:pPr>
              <w:pStyle w:val="Sarakstarindkopa"/>
              <w:numPr>
                <w:ilvl w:val="1"/>
                <w:numId w:val="13"/>
              </w:numPr>
              <w:spacing w:after="120"/>
              <w:ind w:left="567" w:right="176" w:hanging="567"/>
              <w:jc w:val="both"/>
              <w:rPr>
                <w:rFonts w:ascii="Times New Roman" w:hAnsi="Times New Roman"/>
                <w:sz w:val="24"/>
                <w:szCs w:val="24"/>
              </w:rPr>
            </w:pPr>
            <w:r w:rsidRPr="006D18A9">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r w:rsidRPr="006D18A9">
              <w:rPr>
                <w:rFonts w:ascii="Times New Roman" w:hAnsi="Times New Roman"/>
                <w:sz w:val="24"/>
                <w:szCs w:val="24"/>
              </w:rPr>
              <w:t xml:space="preserve"> </w:t>
            </w:r>
            <w:r w:rsidR="00DB493E" w:rsidRPr="006D18A9">
              <w:rPr>
                <w:rFonts w:ascii="Times New Roman" w:hAnsi="Times New Roman"/>
                <w:sz w:val="24"/>
                <w:szCs w:val="24"/>
              </w:rPr>
              <w:t xml:space="preserve">. </w:t>
            </w:r>
          </w:p>
        </w:tc>
        <w:tc>
          <w:tcPr>
            <w:tcW w:w="1559" w:type="dxa"/>
            <w:shd w:val="clear" w:color="auto" w:fill="auto"/>
          </w:tcPr>
          <w:p w:rsidR="00DB493E" w:rsidRPr="006D18A9" w:rsidRDefault="00DB493E" w:rsidP="00FF101A">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bl>
    <w:p w:rsidR="00DB493E" w:rsidRPr="006D18A9" w:rsidRDefault="00DB493E" w:rsidP="002E46EF"/>
    <w:p w:rsidR="00FF101A" w:rsidRDefault="00FF101A" w:rsidP="00E563A2">
      <w:pPr>
        <w:spacing w:after="120"/>
        <w:jc w:val="center"/>
        <w:rPr>
          <w:b/>
        </w:rPr>
      </w:pPr>
    </w:p>
    <w:p w:rsidR="00FF101A" w:rsidRDefault="00FF101A">
      <w:pPr>
        <w:rPr>
          <w:b/>
        </w:rPr>
      </w:pPr>
      <w:r>
        <w:rPr>
          <w:b/>
        </w:rPr>
        <w:br w:type="page"/>
      </w:r>
    </w:p>
    <w:p w:rsidR="00E563A2" w:rsidRPr="006D18A9" w:rsidRDefault="006060CF" w:rsidP="00FF101A">
      <w:pPr>
        <w:spacing w:after="120"/>
        <w:jc w:val="center"/>
        <w:rPr>
          <w:b/>
        </w:rPr>
      </w:pPr>
      <w:r w:rsidRPr="006D18A9">
        <w:rPr>
          <w:b/>
        </w:rPr>
        <w:lastRenderedPageBreak/>
        <w:t xml:space="preserve">2. </w:t>
      </w:r>
      <w:r w:rsidR="00F21F78" w:rsidRPr="006D18A9">
        <w:rPr>
          <w:b/>
        </w:rPr>
        <w:t>VIENOTIE IZVĒLES KRITĒRIJI</w:t>
      </w:r>
    </w:p>
    <w:tbl>
      <w:tblPr>
        <w:tblStyle w:val="Reatabula"/>
        <w:tblW w:w="11306" w:type="dxa"/>
        <w:tblLook w:val="04A0"/>
      </w:tblPr>
      <w:tblGrid>
        <w:gridCol w:w="9747"/>
        <w:gridCol w:w="1559"/>
      </w:tblGrid>
      <w:tr w:rsidR="00E563A2" w:rsidRPr="006D18A9" w:rsidTr="00FF101A">
        <w:trPr>
          <w:tblHeader/>
        </w:trPr>
        <w:tc>
          <w:tcPr>
            <w:tcW w:w="9747" w:type="dxa"/>
            <w:shd w:val="clear" w:color="auto" w:fill="D9D9D9" w:themeFill="background1" w:themeFillShade="D9"/>
            <w:vAlign w:val="center"/>
          </w:tcPr>
          <w:p w:rsidR="00E563A2" w:rsidRPr="006D18A9" w:rsidRDefault="00E563A2" w:rsidP="00E563A2">
            <w:pPr>
              <w:jc w:val="center"/>
            </w:pPr>
            <w:r w:rsidRPr="006D18A9">
              <w:rPr>
                <w:b/>
              </w:rPr>
              <w:t>Kritērijs</w:t>
            </w:r>
          </w:p>
        </w:tc>
        <w:tc>
          <w:tcPr>
            <w:tcW w:w="1559" w:type="dxa"/>
            <w:shd w:val="clear" w:color="auto" w:fill="D9D9D9" w:themeFill="background1" w:themeFillShade="D9"/>
          </w:tcPr>
          <w:p w:rsidR="00E563A2" w:rsidRPr="006D18A9" w:rsidRDefault="00E563A2" w:rsidP="00285427">
            <w:pPr>
              <w:pStyle w:val="Sarakstarindkopa"/>
              <w:ind w:left="0"/>
              <w:jc w:val="center"/>
              <w:rPr>
                <w:rFonts w:ascii="Times New Roman" w:hAnsi="Times New Roman"/>
                <w:b/>
                <w:sz w:val="24"/>
                <w:szCs w:val="24"/>
              </w:rPr>
            </w:pPr>
            <w:r w:rsidRPr="006D18A9">
              <w:rPr>
                <w:rFonts w:ascii="Times New Roman" w:hAnsi="Times New Roman"/>
                <w:b/>
                <w:sz w:val="24"/>
                <w:szCs w:val="24"/>
              </w:rPr>
              <w:t>Kritērija ietekme uz lēmuma pieņemšanu (P</w:t>
            </w:r>
            <w:del w:id="18" w:author="Autors">
              <w:r w:rsidRPr="006D18A9" w:rsidDel="00285427">
                <w:rPr>
                  <w:rStyle w:val="Vresatsauce"/>
                  <w:rFonts w:ascii="Times New Roman" w:hAnsi="Times New Roman"/>
                  <w:b/>
                  <w:sz w:val="24"/>
                  <w:szCs w:val="24"/>
                </w:rPr>
                <w:footnoteReference w:id="5"/>
              </w:r>
            </w:del>
            <w:r w:rsidR="001D1D47" w:rsidRPr="006D18A9">
              <w:rPr>
                <w:rFonts w:ascii="Times New Roman" w:hAnsi="Times New Roman"/>
                <w:b/>
                <w:sz w:val="24"/>
                <w:szCs w:val="24"/>
              </w:rPr>
              <w:t>; N/A</w:t>
            </w:r>
            <w:r w:rsidRPr="006D18A9">
              <w:rPr>
                <w:rFonts w:ascii="Times New Roman" w:hAnsi="Times New Roman"/>
                <w:b/>
                <w:sz w:val="24"/>
                <w:szCs w:val="24"/>
              </w:rPr>
              <w:t>)</w:t>
            </w:r>
          </w:p>
        </w:tc>
      </w:tr>
      <w:tr w:rsidR="00E563A2" w:rsidRPr="006D18A9" w:rsidTr="00FF101A">
        <w:tc>
          <w:tcPr>
            <w:tcW w:w="9747" w:type="dxa"/>
            <w:shd w:val="clear" w:color="auto" w:fill="auto"/>
          </w:tcPr>
          <w:p w:rsidR="00E563A2" w:rsidRPr="006D18A9" w:rsidRDefault="00E563A2" w:rsidP="007C3FD1">
            <w:pPr>
              <w:pStyle w:val="Sarakstarindkopa"/>
              <w:numPr>
                <w:ilvl w:val="1"/>
                <w:numId w:val="14"/>
              </w:numPr>
              <w:spacing w:after="120"/>
              <w:ind w:left="459" w:right="176" w:hanging="426"/>
              <w:jc w:val="both"/>
              <w:rPr>
                <w:rFonts w:ascii="Times New Roman" w:hAnsi="Times New Roman"/>
                <w:sz w:val="24"/>
                <w:szCs w:val="24"/>
              </w:rPr>
            </w:pPr>
            <w:r w:rsidRPr="006D18A9">
              <w:rPr>
                <w:rFonts w:ascii="Times New Roman" w:hAnsi="Times New Roman"/>
                <w:sz w:val="24"/>
                <w:szCs w:val="24"/>
              </w:rPr>
              <w:t xml:space="preserve">Projekta iesniedzējs </w:t>
            </w:r>
            <w:ins w:id="21" w:author="Autors">
              <w:r w:rsidR="00EE1E43">
                <w:rPr>
                  <w:rFonts w:ascii="Times New Roman" w:hAnsi="Times New Roman"/>
                  <w:sz w:val="24"/>
                  <w:szCs w:val="24"/>
                </w:rPr>
                <w:t xml:space="preserve">un sadarbības partneris </w:t>
              </w:r>
            </w:ins>
            <w:r w:rsidRPr="006D18A9">
              <w:rPr>
                <w:rFonts w:ascii="Times New Roman" w:hAnsi="Times New Roman"/>
                <w:sz w:val="24"/>
                <w:szCs w:val="24"/>
              </w:rPr>
              <w:t>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ins w:id="22" w:author="Autors">
              <w:r w:rsidR="00EE1E43">
                <w:rPr>
                  <w:rFonts w:ascii="Times New Roman" w:hAnsi="Times New Roman"/>
                  <w:sz w:val="24"/>
                  <w:szCs w:val="24"/>
                </w:rPr>
                <w:t xml:space="preserve"> un projekta iesniegumā paredzēts sadarbības partneris</w:t>
              </w:r>
            </w:ins>
            <w:r w:rsidRPr="006D18A9">
              <w:rPr>
                <w:rFonts w:ascii="Times New Roman" w:hAnsi="Times New Roman"/>
                <w:sz w:val="24"/>
                <w:szCs w:val="24"/>
              </w:rPr>
              <w:t>).</w:t>
            </w:r>
            <w:del w:id="23" w:author="Autors">
              <w:r w:rsidRPr="006D18A9" w:rsidDel="007C3FD1">
                <w:rPr>
                  <w:rFonts w:ascii="Times New Roman" w:hAnsi="Times New Roman"/>
                  <w:sz w:val="24"/>
                  <w:szCs w:val="24"/>
                  <w:vertAlign w:val="superscript"/>
                </w:rPr>
                <w:footnoteReference w:id="6"/>
              </w:r>
              <w:r w:rsidRPr="006D18A9" w:rsidDel="007C3FD1">
                <w:rPr>
                  <w:rFonts w:ascii="Times New Roman" w:hAnsi="Times New Roman"/>
                  <w:sz w:val="24"/>
                  <w:szCs w:val="24"/>
                </w:rPr>
                <w:delText xml:space="preserve"> </w:delText>
              </w:r>
            </w:del>
          </w:p>
        </w:tc>
        <w:tc>
          <w:tcPr>
            <w:tcW w:w="1559" w:type="dxa"/>
          </w:tcPr>
          <w:p w:rsidR="00E563A2" w:rsidRPr="006D18A9" w:rsidDel="006748EF" w:rsidRDefault="00416F8B" w:rsidP="00416F8B">
            <w:pPr>
              <w:pStyle w:val="Sarakstarindkopa"/>
              <w:ind w:left="0"/>
              <w:jc w:val="center"/>
              <w:rPr>
                <w:rFonts w:ascii="Times New Roman" w:hAnsi="Times New Roman"/>
                <w:sz w:val="24"/>
                <w:szCs w:val="24"/>
              </w:rPr>
            </w:pPr>
            <w:r w:rsidRPr="006D18A9">
              <w:rPr>
                <w:rFonts w:ascii="Times New Roman" w:hAnsi="Times New Roman"/>
                <w:sz w:val="24"/>
                <w:szCs w:val="24"/>
              </w:rPr>
              <w:t>P; N/A</w:t>
            </w:r>
          </w:p>
        </w:tc>
      </w:tr>
      <w:tr w:rsidR="00E563A2" w:rsidRPr="006D18A9" w:rsidTr="00FF101A">
        <w:tc>
          <w:tcPr>
            <w:tcW w:w="9747" w:type="dxa"/>
            <w:shd w:val="clear" w:color="auto" w:fill="auto"/>
          </w:tcPr>
          <w:p w:rsidR="00E563A2" w:rsidRPr="006D18A9" w:rsidRDefault="00E563A2" w:rsidP="005C611C">
            <w:pPr>
              <w:pStyle w:val="Sarakstarindkopa"/>
              <w:numPr>
                <w:ilvl w:val="1"/>
                <w:numId w:val="14"/>
              </w:numPr>
              <w:spacing w:after="120"/>
              <w:ind w:left="459" w:right="176" w:hanging="426"/>
              <w:jc w:val="both"/>
              <w:rPr>
                <w:rFonts w:ascii="Times New Roman" w:hAnsi="Times New Roman"/>
                <w:sz w:val="24"/>
                <w:szCs w:val="24"/>
              </w:rPr>
            </w:pPr>
            <w:r w:rsidRPr="006D18A9">
              <w:rPr>
                <w:rFonts w:ascii="Times New Roman" w:hAnsi="Times New Roman"/>
                <w:sz w:val="24"/>
                <w:szCs w:val="24"/>
              </w:rPr>
              <w:t xml:space="preserve">Projekta sadarbības partneris atbilst MK noteikumos par specifiskā atbalsta mērķa īstenošanu noteiktajām prasībām </w:t>
            </w:r>
            <w:r w:rsidR="005C611C" w:rsidRPr="006D18A9">
              <w:rPr>
                <w:rFonts w:ascii="Times New Roman" w:eastAsia="Times New Roman" w:hAnsi="Times New Roman"/>
                <w:sz w:val="24"/>
              </w:rPr>
              <w:t>(ja attiecināms)</w:t>
            </w:r>
            <w:r w:rsidR="00783255" w:rsidRPr="006D18A9">
              <w:rPr>
                <w:rFonts w:ascii="Times New Roman" w:hAnsi="Times New Roman"/>
                <w:sz w:val="24"/>
                <w:szCs w:val="24"/>
              </w:rPr>
              <w:t>.</w:t>
            </w:r>
          </w:p>
        </w:tc>
        <w:tc>
          <w:tcPr>
            <w:tcW w:w="1559" w:type="dxa"/>
          </w:tcPr>
          <w:p w:rsidR="00E563A2" w:rsidRPr="006D18A9" w:rsidRDefault="005C611C" w:rsidP="00416F8B">
            <w:pPr>
              <w:pStyle w:val="Sarakstarindkopa"/>
              <w:ind w:left="0"/>
              <w:jc w:val="center"/>
              <w:rPr>
                <w:rFonts w:ascii="Times New Roman" w:hAnsi="Times New Roman"/>
                <w:sz w:val="24"/>
                <w:szCs w:val="24"/>
              </w:rPr>
            </w:pPr>
            <w:r w:rsidRPr="006D18A9">
              <w:rPr>
                <w:rFonts w:ascii="Times New Roman" w:hAnsi="Times New Roman"/>
                <w:sz w:val="24"/>
                <w:szCs w:val="24"/>
              </w:rPr>
              <w:t>P; N/A</w:t>
            </w:r>
          </w:p>
        </w:tc>
      </w:tr>
      <w:tr w:rsidR="00E563A2" w:rsidRPr="006D18A9" w:rsidTr="00FF101A">
        <w:tc>
          <w:tcPr>
            <w:tcW w:w="9747" w:type="dxa"/>
            <w:shd w:val="clear" w:color="auto" w:fill="auto"/>
          </w:tcPr>
          <w:p w:rsidR="00E563A2" w:rsidRPr="006D18A9" w:rsidRDefault="005C611C" w:rsidP="005C611C">
            <w:pPr>
              <w:pStyle w:val="Sarakstarindkopa"/>
              <w:numPr>
                <w:ilvl w:val="1"/>
                <w:numId w:val="14"/>
              </w:numPr>
              <w:spacing w:after="120"/>
              <w:ind w:left="459" w:right="176" w:hanging="426"/>
              <w:jc w:val="both"/>
              <w:rPr>
                <w:rFonts w:ascii="Times New Roman" w:hAnsi="Times New Roman"/>
                <w:sz w:val="24"/>
                <w:szCs w:val="24"/>
              </w:rPr>
            </w:pPr>
            <w:r w:rsidRPr="006D18A9">
              <w:rPr>
                <w:rFonts w:ascii="Times New Roman" w:eastAsia="Times New Roman" w:hAnsi="Times New Roman"/>
                <w:sz w:val="24"/>
              </w:rPr>
              <w:t>Projekta iesniegumā ir definētas projekta sadarbības partnera plānotās darbības projekta ietvaros un tās atbilst MK noteikumos par specifiskā atbalsta mērķa īstenošanu noteiktajām atbalstāmajām darbībām (ja attiecināms)</w:t>
            </w:r>
            <w:r w:rsidR="00783255" w:rsidRPr="006D18A9">
              <w:rPr>
                <w:rFonts w:ascii="Times New Roman" w:hAnsi="Times New Roman"/>
                <w:sz w:val="24"/>
                <w:szCs w:val="24"/>
              </w:rPr>
              <w:t>.</w:t>
            </w:r>
          </w:p>
        </w:tc>
        <w:tc>
          <w:tcPr>
            <w:tcW w:w="1559" w:type="dxa"/>
          </w:tcPr>
          <w:p w:rsidR="00E563A2" w:rsidRPr="006D18A9" w:rsidRDefault="005C611C" w:rsidP="00416F8B">
            <w:pPr>
              <w:pStyle w:val="Sarakstarindkopa"/>
              <w:ind w:left="0"/>
              <w:jc w:val="center"/>
              <w:rPr>
                <w:rFonts w:ascii="Times New Roman" w:hAnsi="Times New Roman"/>
                <w:sz w:val="24"/>
                <w:szCs w:val="24"/>
              </w:rPr>
            </w:pPr>
            <w:r w:rsidRPr="006D18A9">
              <w:rPr>
                <w:rFonts w:ascii="Times New Roman" w:hAnsi="Times New Roman"/>
                <w:sz w:val="24"/>
                <w:szCs w:val="24"/>
              </w:rPr>
              <w:t>P; N/A</w:t>
            </w:r>
          </w:p>
        </w:tc>
      </w:tr>
      <w:tr w:rsidR="00E563A2" w:rsidRPr="006D18A9" w:rsidTr="00FF101A">
        <w:tc>
          <w:tcPr>
            <w:tcW w:w="9747" w:type="dxa"/>
          </w:tcPr>
          <w:p w:rsidR="00EE1E43" w:rsidRDefault="009176D1">
            <w:pPr>
              <w:pStyle w:val="Sarakstarindkopa"/>
              <w:spacing w:after="120"/>
              <w:ind w:left="459" w:right="176"/>
              <w:jc w:val="both"/>
              <w:rPr>
                <w:rFonts w:ascii="Times New Roman" w:hAnsi="Times New Roman"/>
                <w:sz w:val="24"/>
                <w:szCs w:val="24"/>
              </w:rPr>
            </w:pPr>
            <w:del w:id="26" w:author="Autors">
              <w:r w:rsidRPr="006D18A9" w:rsidDel="007C3FD1">
                <w:rPr>
                  <w:rFonts w:ascii="Times New Roman" w:eastAsia="Times New Roman" w:hAnsi="Times New Roman"/>
                  <w:sz w:val="24"/>
                </w:rPr>
                <w:delText>Projekta iesniegumā norādītā mērķa grupa atbilst MK noteikumos par specifiskā atbalsta mērķa īstenošanu noteiktajam.</w:delText>
              </w:r>
              <w:r w:rsidRPr="006D18A9" w:rsidDel="007C3FD1">
                <w:rPr>
                  <w:rFonts w:ascii="Times New Roman" w:hAnsi="Times New Roman"/>
                  <w:sz w:val="24"/>
                  <w:szCs w:val="24"/>
                </w:rPr>
                <w:delText xml:space="preserve"> </w:delText>
              </w:r>
            </w:del>
          </w:p>
        </w:tc>
        <w:tc>
          <w:tcPr>
            <w:tcW w:w="1559" w:type="dxa"/>
          </w:tcPr>
          <w:p w:rsidR="00E563A2" w:rsidRPr="006D18A9" w:rsidRDefault="00E563A2" w:rsidP="00416F8B">
            <w:pPr>
              <w:pStyle w:val="Sarakstarindkopa"/>
              <w:ind w:left="0"/>
              <w:jc w:val="center"/>
              <w:rPr>
                <w:rFonts w:ascii="Times New Roman" w:hAnsi="Times New Roman"/>
                <w:sz w:val="24"/>
                <w:szCs w:val="24"/>
              </w:rPr>
            </w:pPr>
            <w:del w:id="27" w:author="Autors">
              <w:r w:rsidRPr="006D18A9" w:rsidDel="007C3FD1">
                <w:rPr>
                  <w:rFonts w:ascii="Times New Roman" w:hAnsi="Times New Roman"/>
                  <w:sz w:val="24"/>
                  <w:szCs w:val="24"/>
                </w:rPr>
                <w:delText>P</w:delText>
              </w:r>
            </w:del>
          </w:p>
        </w:tc>
      </w:tr>
      <w:tr w:rsidR="00E563A2" w:rsidRPr="006D18A9" w:rsidTr="00FF101A">
        <w:tc>
          <w:tcPr>
            <w:tcW w:w="9747" w:type="dxa"/>
          </w:tcPr>
          <w:p w:rsidR="00E563A2" w:rsidRPr="006D18A9" w:rsidRDefault="00E6199F" w:rsidP="00E6199F">
            <w:pPr>
              <w:pStyle w:val="Sarakstarindkopa"/>
              <w:numPr>
                <w:ilvl w:val="1"/>
                <w:numId w:val="14"/>
              </w:numPr>
              <w:spacing w:after="120"/>
              <w:ind w:left="459" w:right="176" w:hanging="426"/>
              <w:jc w:val="both"/>
              <w:rPr>
                <w:rFonts w:ascii="Times New Roman" w:eastAsia="Times New Roman" w:hAnsi="Times New Roman"/>
                <w:sz w:val="24"/>
              </w:rPr>
            </w:pPr>
            <w:r w:rsidRPr="006D18A9">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sidR="00E563A2" w:rsidRPr="006D18A9">
              <w:rPr>
                <w:rFonts w:ascii="Times New Roman" w:eastAsia="Times New Roman" w:hAnsi="Times New Roman"/>
                <w:sz w:val="24"/>
              </w:rPr>
              <w:t>.</w:t>
            </w:r>
          </w:p>
        </w:tc>
        <w:tc>
          <w:tcPr>
            <w:tcW w:w="1559" w:type="dxa"/>
          </w:tcPr>
          <w:p w:rsidR="00E563A2" w:rsidRPr="006D18A9" w:rsidRDefault="00E563A2" w:rsidP="00E6199F">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bl>
    <w:p w:rsidR="001D7DC0" w:rsidRPr="006D18A9" w:rsidRDefault="001D7DC0" w:rsidP="00E563A2">
      <w:pPr>
        <w:spacing w:after="120"/>
        <w:jc w:val="center"/>
        <w:rPr>
          <w:b/>
        </w:rPr>
      </w:pPr>
    </w:p>
    <w:p w:rsidR="00E563A2" w:rsidRPr="006D18A9" w:rsidRDefault="00C43A4E" w:rsidP="00E563A2">
      <w:pPr>
        <w:spacing w:after="120"/>
        <w:jc w:val="center"/>
        <w:rPr>
          <w:b/>
        </w:rPr>
      </w:pPr>
      <w:r w:rsidRPr="006D18A9">
        <w:rPr>
          <w:b/>
        </w:rPr>
        <w:t>3.</w:t>
      </w:r>
      <w:r w:rsidR="00F21F78" w:rsidRPr="006D18A9">
        <w:rPr>
          <w:b/>
        </w:rPr>
        <w:t>SPECIFISKIE ATBILSTĪBAS KRITĒRIJI</w:t>
      </w:r>
    </w:p>
    <w:tbl>
      <w:tblPr>
        <w:tblStyle w:val="Reatabula"/>
        <w:tblW w:w="11765" w:type="dxa"/>
        <w:tblLook w:val="04A0"/>
      </w:tblPr>
      <w:tblGrid>
        <w:gridCol w:w="10206"/>
        <w:gridCol w:w="1559"/>
      </w:tblGrid>
      <w:tr w:rsidR="00E563A2" w:rsidRPr="006D18A9" w:rsidTr="003A3A69">
        <w:trPr>
          <w:tblHeader/>
        </w:trPr>
        <w:tc>
          <w:tcPr>
            <w:tcW w:w="10206" w:type="dxa"/>
            <w:shd w:val="clear" w:color="auto" w:fill="D9D9D9" w:themeFill="background1" w:themeFillShade="D9"/>
            <w:vAlign w:val="center"/>
          </w:tcPr>
          <w:p w:rsidR="00E563A2" w:rsidRPr="006D18A9" w:rsidRDefault="00E563A2" w:rsidP="00E563A2">
            <w:pPr>
              <w:jc w:val="center"/>
            </w:pPr>
            <w:r w:rsidRPr="006D18A9">
              <w:rPr>
                <w:b/>
              </w:rPr>
              <w:lastRenderedPageBreak/>
              <w:t>Kritērijs</w:t>
            </w:r>
          </w:p>
        </w:tc>
        <w:tc>
          <w:tcPr>
            <w:tcW w:w="1559" w:type="dxa"/>
            <w:shd w:val="clear" w:color="auto" w:fill="D9D9D9" w:themeFill="background1" w:themeFillShade="D9"/>
          </w:tcPr>
          <w:p w:rsidR="00E563A2" w:rsidRPr="006D18A9" w:rsidRDefault="00E563A2" w:rsidP="00D5231C">
            <w:pPr>
              <w:pStyle w:val="Sarakstarindkopa"/>
              <w:ind w:left="0"/>
              <w:jc w:val="center"/>
              <w:rPr>
                <w:rFonts w:ascii="Times New Roman" w:hAnsi="Times New Roman"/>
                <w:b/>
                <w:sz w:val="24"/>
                <w:szCs w:val="24"/>
              </w:rPr>
            </w:pPr>
            <w:r w:rsidRPr="006D18A9">
              <w:rPr>
                <w:rFonts w:ascii="Times New Roman" w:hAnsi="Times New Roman"/>
                <w:b/>
                <w:sz w:val="24"/>
                <w:szCs w:val="24"/>
              </w:rPr>
              <w:t xml:space="preserve">Kritērija </w:t>
            </w:r>
            <w:r w:rsidR="001D1D47" w:rsidRPr="006D18A9">
              <w:rPr>
                <w:rFonts w:ascii="Times New Roman" w:hAnsi="Times New Roman"/>
                <w:b/>
                <w:sz w:val="24"/>
                <w:szCs w:val="24"/>
              </w:rPr>
              <w:t>ietekme uz lēmuma pieņemšanu (</w:t>
            </w:r>
            <w:r w:rsidRPr="006D18A9">
              <w:rPr>
                <w:rFonts w:ascii="Times New Roman" w:hAnsi="Times New Roman"/>
                <w:b/>
                <w:sz w:val="24"/>
                <w:szCs w:val="24"/>
              </w:rPr>
              <w:t>P</w:t>
            </w:r>
            <w:r w:rsidR="00D5231C" w:rsidRPr="006D18A9">
              <w:rPr>
                <w:rStyle w:val="Vresatsauce"/>
                <w:rFonts w:ascii="Times New Roman" w:hAnsi="Times New Roman"/>
                <w:b/>
                <w:sz w:val="24"/>
                <w:szCs w:val="24"/>
              </w:rPr>
              <w:t>6</w:t>
            </w:r>
            <w:r w:rsidR="00DC3FA6" w:rsidRPr="006D18A9">
              <w:rPr>
                <w:rFonts w:ascii="Times New Roman" w:hAnsi="Times New Roman"/>
                <w:b/>
                <w:sz w:val="24"/>
                <w:szCs w:val="24"/>
              </w:rPr>
              <w:t>; N/A</w:t>
            </w:r>
            <w:r w:rsidRPr="006D18A9">
              <w:rPr>
                <w:rFonts w:ascii="Times New Roman" w:hAnsi="Times New Roman"/>
                <w:b/>
                <w:sz w:val="24"/>
                <w:szCs w:val="24"/>
              </w:rPr>
              <w:t>)</w:t>
            </w:r>
          </w:p>
        </w:tc>
      </w:tr>
      <w:tr w:rsidR="003847E9" w:rsidRPr="006D18A9" w:rsidTr="003A3A69">
        <w:tc>
          <w:tcPr>
            <w:tcW w:w="10206" w:type="dxa"/>
            <w:shd w:val="clear" w:color="auto" w:fill="auto"/>
            <w:vAlign w:val="center"/>
          </w:tcPr>
          <w:p w:rsidR="008C0C9E" w:rsidRPr="008C0C9E" w:rsidRDefault="008C0C9E" w:rsidP="00CF3929">
            <w:pPr>
              <w:pStyle w:val="Sarakstarindkopa"/>
              <w:numPr>
                <w:ilvl w:val="1"/>
                <w:numId w:val="15"/>
              </w:numPr>
              <w:spacing w:after="120"/>
              <w:ind w:left="459" w:right="176" w:hanging="426"/>
              <w:jc w:val="both"/>
              <w:rPr>
                <w:rFonts w:ascii="Times New Roman" w:eastAsia="Times New Roman" w:hAnsi="Times New Roman"/>
                <w:sz w:val="24"/>
              </w:rPr>
            </w:pPr>
            <w:r w:rsidRPr="00D33FFE">
              <w:rPr>
                <w:rFonts w:ascii="Times New Roman" w:hAnsi="Times New Roman"/>
                <w:sz w:val="24"/>
                <w:szCs w:val="24"/>
                <w:shd w:val="clear" w:color="auto" w:fill="FFFFFF"/>
              </w:rPr>
              <w:t>Projekt</w:t>
            </w:r>
            <w:ins w:id="28" w:author="Autors">
              <w:r w:rsidR="00A437C1">
                <w:rPr>
                  <w:rFonts w:ascii="Times New Roman" w:hAnsi="Times New Roman"/>
                  <w:sz w:val="24"/>
                  <w:szCs w:val="24"/>
                  <w:shd w:val="clear" w:color="auto" w:fill="FFFFFF"/>
                </w:rPr>
                <w:t>a iesniegums</w:t>
              </w:r>
            </w:ins>
            <w:del w:id="29" w:author="Autors">
              <w:r w:rsidRPr="00D33FFE" w:rsidDel="00A437C1">
                <w:rPr>
                  <w:rFonts w:ascii="Times New Roman" w:hAnsi="Times New Roman"/>
                  <w:sz w:val="24"/>
                  <w:szCs w:val="24"/>
                  <w:shd w:val="clear" w:color="auto" w:fill="FFFFFF"/>
                </w:rPr>
                <w:delText>s</w:delText>
              </w:r>
            </w:del>
            <w:r w:rsidRPr="00D33FFE">
              <w:rPr>
                <w:rFonts w:ascii="Times New Roman" w:hAnsi="Times New Roman"/>
                <w:sz w:val="24"/>
                <w:szCs w:val="24"/>
                <w:shd w:val="clear" w:color="auto" w:fill="FFFFFF"/>
              </w:rPr>
              <w:t xml:space="preserve"> paredz darbības saistībā ar Rīgas ilgtspējīgas attīstības stratēģijā līdz 2030.gadam noteikto sabiedriski nozīmīgu </w:t>
            </w:r>
            <w:ins w:id="30" w:author="Autors">
              <w:r w:rsidR="00CF3929">
                <w:rPr>
                  <w:rFonts w:ascii="Times New Roman" w:hAnsi="Times New Roman"/>
                  <w:sz w:val="24"/>
                  <w:szCs w:val="24"/>
                  <w:shd w:val="clear" w:color="auto" w:fill="FFFFFF"/>
                </w:rPr>
                <w:t xml:space="preserve">kultūras un sporta </w:t>
              </w:r>
            </w:ins>
            <w:r w:rsidRPr="00D33FFE">
              <w:rPr>
                <w:rFonts w:ascii="Times New Roman" w:hAnsi="Times New Roman"/>
                <w:sz w:val="24"/>
                <w:szCs w:val="24"/>
                <w:shd w:val="clear" w:color="auto" w:fill="FFFFFF"/>
              </w:rPr>
              <w:t>objektu</w:t>
            </w:r>
            <w:del w:id="31" w:author="Autors">
              <w:r w:rsidRPr="00640BDE" w:rsidDel="00CF3929">
                <w:rPr>
                  <w:rStyle w:val="Vresatsauce"/>
                  <w:rFonts w:ascii="Times New Roman" w:hAnsi="Times New Roman"/>
                  <w:sz w:val="24"/>
                  <w:szCs w:val="24"/>
                  <w:shd w:val="clear" w:color="auto" w:fill="FFFFFF"/>
                </w:rPr>
                <w:footnoteReference w:id="7"/>
              </w:r>
              <w:r w:rsidRPr="00D33FFE" w:rsidDel="00CF3929">
                <w:rPr>
                  <w:rFonts w:ascii="Times New Roman" w:hAnsi="Times New Roman"/>
                  <w:sz w:val="24"/>
                  <w:szCs w:val="24"/>
                  <w:shd w:val="clear" w:color="auto" w:fill="FFFFFF"/>
                </w:rPr>
                <w:delText xml:space="preserve"> </w:delText>
              </w:r>
            </w:del>
            <w:r w:rsidRPr="00D33FFE">
              <w:rPr>
                <w:rFonts w:ascii="Times New Roman" w:hAnsi="Times New Roman"/>
                <w:sz w:val="24"/>
                <w:szCs w:val="24"/>
                <w:shd w:val="clear" w:color="auto" w:fill="FFFFFF"/>
              </w:rPr>
              <w:t xml:space="preserve">izveidi un pārbūvi un Rīgas attīstības programmā 2014.-2020.gadam </w:t>
            </w:r>
            <w:r w:rsidR="005C6873">
              <w:rPr>
                <w:rFonts w:ascii="Times New Roman" w:hAnsi="Times New Roman"/>
                <w:sz w:val="24"/>
                <w:szCs w:val="24"/>
              </w:rPr>
              <w:t xml:space="preserve">un tās </w:t>
            </w:r>
            <w:r w:rsidR="005C6873">
              <w:rPr>
                <w:rFonts w:ascii="Times New Roman" w:eastAsiaTheme="minorHAnsi" w:hAnsi="Times New Roman"/>
                <w:bCs/>
                <w:sz w:val="24"/>
                <w:szCs w:val="24"/>
              </w:rPr>
              <w:t xml:space="preserve">Investīciju plānā </w:t>
            </w:r>
            <w:r w:rsidR="005C6873">
              <w:rPr>
                <w:rFonts w:ascii="Times New Roman" w:hAnsi="Times New Roman"/>
                <w:sz w:val="24"/>
                <w:szCs w:val="24"/>
                <w:shd w:val="clear" w:color="auto" w:fill="FFFFFF"/>
              </w:rPr>
              <w:t>prioritāri atbalstāmu degradēto teritoriju</w:t>
            </w:r>
            <w:del w:id="34" w:author="Autors">
              <w:r w:rsidR="005C6873">
                <w:rPr>
                  <w:rStyle w:val="Vresatsauce"/>
                  <w:rFonts w:ascii="Times New Roman" w:hAnsi="Times New Roman"/>
                  <w:sz w:val="24"/>
                  <w:szCs w:val="24"/>
                  <w:shd w:val="clear" w:color="auto" w:fill="FFFFFF"/>
                </w:rPr>
                <w:footnoteReference w:id="8"/>
              </w:r>
            </w:del>
            <w:r w:rsidR="005C6873" w:rsidRPr="005C6873">
              <w:rPr>
                <w:rFonts w:ascii="Times New Roman" w:hAnsi="Times New Roman"/>
                <w:sz w:val="24"/>
                <w:szCs w:val="24"/>
                <w:shd w:val="clear" w:color="auto" w:fill="FFFFFF"/>
              </w:rPr>
              <w:t xml:space="preserve"> </w:t>
            </w:r>
            <w:proofErr w:type="spellStart"/>
            <w:r w:rsidR="005C6873" w:rsidRPr="005C6873">
              <w:rPr>
                <w:rFonts w:ascii="Times New Roman" w:hAnsi="Times New Roman"/>
                <w:sz w:val="24"/>
                <w:szCs w:val="24"/>
                <w:shd w:val="clear" w:color="auto" w:fill="FFFFFF"/>
              </w:rPr>
              <w:t>revitalizēšanu</w:t>
            </w:r>
            <w:proofErr w:type="spellEnd"/>
            <w:r w:rsidR="005C6873" w:rsidRPr="005C6873">
              <w:t>.</w:t>
            </w:r>
            <w:r w:rsidRPr="008C0C9E">
              <w:rPr>
                <w:rFonts w:ascii="Times New Roman" w:eastAsiaTheme="minorHAnsi" w:hAnsi="Times New Roman"/>
                <w:sz w:val="24"/>
              </w:rPr>
              <w:t xml:space="preserve"> </w:t>
            </w:r>
          </w:p>
        </w:tc>
        <w:tc>
          <w:tcPr>
            <w:tcW w:w="1559" w:type="dxa"/>
            <w:shd w:val="clear" w:color="auto" w:fill="auto"/>
          </w:tcPr>
          <w:p w:rsidR="003847E9" w:rsidRPr="006D18A9" w:rsidRDefault="00F32415" w:rsidP="003847E9">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6B0742" w:rsidRPr="006D18A9" w:rsidTr="003A3A69">
        <w:tc>
          <w:tcPr>
            <w:tcW w:w="10206" w:type="dxa"/>
            <w:shd w:val="clear" w:color="auto" w:fill="auto"/>
            <w:vAlign w:val="center"/>
          </w:tcPr>
          <w:p w:rsidR="000B4CD7" w:rsidRPr="00D33FFE" w:rsidRDefault="005637F4" w:rsidP="00806EAA">
            <w:pPr>
              <w:pStyle w:val="Sarakstarindkopa"/>
              <w:numPr>
                <w:ilvl w:val="1"/>
                <w:numId w:val="15"/>
              </w:numPr>
              <w:spacing w:after="120"/>
              <w:ind w:left="459" w:right="176" w:hanging="426"/>
              <w:jc w:val="both"/>
              <w:rPr>
                <w:ins w:id="36" w:author="Autors"/>
                <w:rFonts w:ascii="Times New Roman" w:hAnsi="Times New Roman"/>
                <w:sz w:val="24"/>
                <w:shd w:val="clear" w:color="auto" w:fill="FFFFFF"/>
              </w:rPr>
            </w:pPr>
            <w:ins w:id="37" w:author="Autors">
              <w:r w:rsidRPr="00D33FFE">
                <w:rPr>
                  <w:rFonts w:ascii="Times New Roman" w:hAnsi="Times New Roman"/>
                  <w:sz w:val="24"/>
                  <w:shd w:val="clear" w:color="auto" w:fill="FFFFFF"/>
                </w:rPr>
                <w:t xml:space="preserve"> </w:t>
              </w:r>
            </w:ins>
            <w:del w:id="38" w:author="Autors">
              <w:r w:rsidR="0003292B" w:rsidRPr="00D33FFE" w:rsidDel="005637F4">
                <w:rPr>
                  <w:rFonts w:ascii="Times New Roman" w:hAnsi="Times New Roman"/>
                  <w:sz w:val="24"/>
                  <w:shd w:val="clear" w:color="auto" w:fill="FFFFFF"/>
                </w:rPr>
                <w:delText>Projektā</w:delText>
              </w:r>
              <w:r w:rsidR="00A12B0B" w:rsidRPr="00D33FFE" w:rsidDel="005637F4">
                <w:rPr>
                  <w:rFonts w:ascii="Times New Roman" w:hAnsi="Times New Roman"/>
                  <w:sz w:val="24"/>
                  <w:shd w:val="clear" w:color="auto" w:fill="FFFFFF"/>
                </w:rPr>
                <w:delText xml:space="preserve"> ir</w:delText>
              </w:r>
              <w:r w:rsidR="00AD00FA" w:rsidRPr="00D33FFE" w:rsidDel="005637F4">
                <w:rPr>
                  <w:rFonts w:ascii="Times New Roman" w:hAnsi="Times New Roman"/>
                  <w:sz w:val="24"/>
                  <w:shd w:val="clear" w:color="auto" w:fill="FFFFFF"/>
                </w:rPr>
                <w:delText xml:space="preserve"> </w:delText>
              </w:r>
              <w:r w:rsidR="00A12B0B" w:rsidRPr="00D33FFE" w:rsidDel="005637F4">
                <w:rPr>
                  <w:rFonts w:ascii="Times New Roman" w:hAnsi="Times New Roman"/>
                  <w:sz w:val="24"/>
                  <w:shd w:val="clear" w:color="auto" w:fill="FFFFFF"/>
                </w:rPr>
                <w:delText>paredzēti</w:delText>
              </w:r>
              <w:r w:rsidR="0003292B" w:rsidRPr="00D33FFE" w:rsidDel="005637F4">
                <w:rPr>
                  <w:rFonts w:ascii="Times New Roman" w:hAnsi="Times New Roman"/>
                  <w:sz w:val="24"/>
                  <w:shd w:val="clear" w:color="auto" w:fill="FFFFFF"/>
                </w:rPr>
                <w:delText xml:space="preserve"> publiskās infra</w:delText>
              </w:r>
              <w:r w:rsidR="00A12B0B" w:rsidRPr="00D33FFE" w:rsidDel="005637F4">
                <w:rPr>
                  <w:rFonts w:ascii="Times New Roman" w:hAnsi="Times New Roman"/>
                  <w:sz w:val="24"/>
                  <w:shd w:val="clear" w:color="auto" w:fill="FFFFFF"/>
                </w:rPr>
                <w:delText xml:space="preserve">struktūras </w:delText>
              </w:r>
              <w:r w:rsidR="0003292B" w:rsidRPr="00D33FFE" w:rsidDel="005637F4">
                <w:rPr>
                  <w:rFonts w:ascii="Times New Roman" w:hAnsi="Times New Roman"/>
                  <w:sz w:val="24"/>
                  <w:shd w:val="clear" w:color="auto" w:fill="FFFFFF"/>
                </w:rPr>
                <w:delText xml:space="preserve">un </w:delText>
              </w:r>
              <w:r w:rsidR="00A12B0B" w:rsidRPr="00D33FFE" w:rsidDel="005637F4">
                <w:rPr>
                  <w:rFonts w:ascii="Times New Roman" w:hAnsi="Times New Roman"/>
                  <w:sz w:val="24"/>
                  <w:shd w:val="clear" w:color="auto" w:fill="FFFFFF"/>
                </w:rPr>
                <w:delText xml:space="preserve">sabiedrisko  objektu pārbūves multifunkcionāli risinājumi un </w:delText>
              </w:r>
              <w:r w:rsidR="00D2566B" w:rsidRPr="00D2566B">
                <w:rPr>
                  <w:rFonts w:ascii="Times New Roman" w:hAnsi="Times New Roman"/>
                  <w:sz w:val="24"/>
                  <w:shd w:val="clear" w:color="auto" w:fill="FFFFFF"/>
                  <w:rPrChange w:id="39" w:author="Autors">
                    <w:rPr>
                      <w:rFonts w:ascii="Times New Roman" w:hAnsi="Times New Roman"/>
                      <w:sz w:val="24"/>
                      <w:shd w:val="clear" w:color="auto" w:fill="FFFFFF"/>
                      <w:vertAlign w:val="superscript"/>
                    </w:rPr>
                  </w:rPrChange>
                </w:rPr>
                <w:delText>investīciju papildinātība un piedāvāti sociālekonomisko vidi raksturojošo parametru</w:delText>
              </w:r>
              <w:r w:rsidR="005C6873">
                <w:rPr>
                  <w:rStyle w:val="Vresatsauce"/>
                  <w:rFonts w:ascii="Times New Roman" w:hAnsi="Times New Roman"/>
                  <w:sz w:val="24"/>
                  <w:shd w:val="clear" w:color="auto" w:fill="FFFFFF"/>
                </w:rPr>
                <w:footnoteReference w:id="9"/>
              </w:r>
              <w:r w:rsidR="00D2566B" w:rsidRPr="00D2566B">
                <w:rPr>
                  <w:rFonts w:ascii="Times New Roman" w:hAnsi="Times New Roman"/>
                  <w:sz w:val="24"/>
                  <w:shd w:val="clear" w:color="auto" w:fill="FFFFFF"/>
                  <w:rPrChange w:id="41" w:author="Autors">
                    <w:rPr>
                      <w:rFonts w:ascii="Times New Roman" w:hAnsi="Times New Roman"/>
                      <w:sz w:val="24"/>
                      <w:shd w:val="clear" w:color="auto" w:fill="FFFFFF"/>
                      <w:vertAlign w:val="superscript"/>
                    </w:rPr>
                  </w:rPrChange>
                </w:rPr>
                <w:delText xml:space="preserve"> uzlabošanas risinājumi.</w:delText>
              </w:r>
            </w:del>
          </w:p>
          <w:p w:rsidR="005637F4" w:rsidRPr="00DF609D" w:rsidRDefault="005637F4" w:rsidP="005637F4">
            <w:pPr>
              <w:spacing w:after="120"/>
              <w:jc w:val="both"/>
              <w:rPr>
                <w:ins w:id="42" w:author="Autors"/>
                <w:rFonts w:eastAsiaTheme="minorHAnsi" w:cstheme="minorBidi"/>
              </w:rPr>
            </w:pPr>
            <w:ins w:id="43" w:author="Autors">
              <w:r w:rsidRPr="00DF609D">
                <w:rPr>
                  <w:rFonts w:eastAsiaTheme="minorHAnsi" w:cstheme="minorBidi"/>
                </w:rPr>
                <w:t>Projekta īstenošanas rezultātā atjaunots, izveidots vai rekonstruēts vismaz viens sabiedrisko vai infrastruktūras objekts</w:t>
              </w:r>
              <w:r>
                <w:rPr>
                  <w:rFonts w:eastAsiaTheme="minorHAnsi" w:cstheme="minorBidi"/>
                </w:rPr>
                <w:t>.</w:t>
              </w:r>
              <w:r w:rsidRPr="00DF609D">
                <w:rPr>
                  <w:rFonts w:eastAsiaTheme="minorHAnsi" w:cstheme="minorBidi"/>
                </w:rPr>
                <w:t xml:space="preserve">   </w:t>
              </w:r>
            </w:ins>
          </w:p>
          <w:p w:rsidR="00EE1E43" w:rsidRDefault="00EE1E43">
            <w:pPr>
              <w:pStyle w:val="Sarakstarindkopa"/>
              <w:spacing w:after="120"/>
              <w:ind w:left="459" w:right="176"/>
              <w:jc w:val="both"/>
              <w:rPr>
                <w:rFonts w:ascii="Times New Roman" w:hAnsi="Times New Roman"/>
                <w:sz w:val="24"/>
                <w:shd w:val="clear" w:color="auto" w:fill="FFFFFF"/>
              </w:rPr>
            </w:pPr>
          </w:p>
        </w:tc>
        <w:tc>
          <w:tcPr>
            <w:tcW w:w="1559" w:type="dxa"/>
            <w:shd w:val="clear" w:color="auto" w:fill="auto"/>
          </w:tcPr>
          <w:p w:rsidR="006B0742" w:rsidRPr="006D18A9" w:rsidRDefault="00344294" w:rsidP="009D58CF">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7467A4" w:rsidRPr="006D18A9" w:rsidTr="003A3A69">
        <w:tc>
          <w:tcPr>
            <w:tcW w:w="10206" w:type="dxa"/>
            <w:shd w:val="clear" w:color="auto" w:fill="auto"/>
          </w:tcPr>
          <w:p w:rsidR="00AF4969" w:rsidRPr="006D18A9" w:rsidRDefault="00AF4969" w:rsidP="00AF4969">
            <w:pPr>
              <w:pStyle w:val="Sarakstarindkopa"/>
              <w:numPr>
                <w:ilvl w:val="1"/>
                <w:numId w:val="15"/>
              </w:numPr>
              <w:spacing w:after="120"/>
              <w:ind w:right="176"/>
              <w:jc w:val="both"/>
              <w:rPr>
                <w:rFonts w:ascii="Times New Roman" w:hAnsi="Times New Roman"/>
                <w:sz w:val="24"/>
                <w:szCs w:val="24"/>
              </w:rPr>
            </w:pPr>
            <w:r w:rsidRPr="006D18A9">
              <w:rPr>
                <w:rFonts w:ascii="Times New Roman" w:hAnsi="Times New Roman"/>
                <w:sz w:val="24"/>
                <w:szCs w:val="24"/>
                <w:shd w:val="clear" w:color="auto" w:fill="FFFFFF"/>
              </w:rPr>
              <w:t>Sadarbības projektu</w:t>
            </w:r>
            <w:r w:rsidR="00AE32CD">
              <w:rPr>
                <w:rFonts w:ascii="Times New Roman" w:hAnsi="Times New Roman"/>
                <w:sz w:val="24"/>
                <w:szCs w:val="24"/>
                <w:shd w:val="clear" w:color="auto" w:fill="FFFFFF"/>
              </w:rPr>
              <w:t xml:space="preserve"> ar </w:t>
            </w:r>
            <w:ins w:id="44" w:author="Autors">
              <w:r w:rsidR="00251226">
                <w:rPr>
                  <w:rFonts w:ascii="Times New Roman" w:hAnsi="Times New Roman"/>
                  <w:sz w:val="24"/>
                </w:rPr>
                <w:t>juridisku vai komercreģistrā reģistrētu fizisku personu</w:t>
              </w:r>
              <w:r w:rsidR="00251226" w:rsidRPr="006D7749" w:rsidDel="006D7749">
                <w:rPr>
                  <w:rFonts w:ascii="Times New Roman" w:hAnsi="Times New Roman"/>
                  <w:sz w:val="24"/>
                </w:rPr>
                <w:t xml:space="preserve"> </w:t>
              </w:r>
            </w:ins>
            <w:del w:id="45" w:author="Autors">
              <w:r w:rsidR="00AE32CD" w:rsidDel="00251226">
                <w:rPr>
                  <w:rFonts w:ascii="Times New Roman" w:hAnsi="Times New Roman"/>
                  <w:sz w:val="24"/>
                  <w:szCs w:val="24"/>
                  <w:shd w:val="clear" w:color="auto" w:fill="FFFFFF"/>
                </w:rPr>
                <w:delText>investoru vai attīstītāju</w:delText>
              </w:r>
              <w:r w:rsidRPr="006D18A9" w:rsidDel="00251226">
                <w:rPr>
                  <w:rFonts w:ascii="Times New Roman" w:hAnsi="Times New Roman"/>
                  <w:sz w:val="24"/>
                  <w:szCs w:val="24"/>
                  <w:shd w:val="clear" w:color="auto" w:fill="FFFFFF"/>
                </w:rPr>
                <w:delText xml:space="preserve"> </w:delText>
              </w:r>
            </w:del>
            <w:r w:rsidRPr="006D18A9">
              <w:rPr>
                <w:rFonts w:ascii="Times New Roman" w:hAnsi="Times New Roman"/>
                <w:sz w:val="24"/>
                <w:szCs w:val="24"/>
                <w:shd w:val="clear" w:color="auto" w:fill="FFFFFF"/>
              </w:rPr>
              <w:t>gadījumā</w:t>
            </w:r>
            <w:del w:id="46" w:author="Autors">
              <w:r w:rsidRPr="006D18A9" w:rsidDel="003D278D">
                <w:rPr>
                  <w:rFonts w:ascii="Times New Roman" w:hAnsi="Times New Roman"/>
                  <w:sz w:val="24"/>
                  <w:szCs w:val="24"/>
                  <w:shd w:val="clear" w:color="auto" w:fill="FFFFFF"/>
                </w:rPr>
                <w:delText xml:space="preserve"> ( ja attiecināms)</w:delText>
              </w:r>
            </w:del>
            <w:r w:rsidRPr="006D18A9">
              <w:rPr>
                <w:rFonts w:ascii="Times New Roman" w:hAnsi="Times New Roman"/>
                <w:sz w:val="24"/>
                <w:szCs w:val="24"/>
              </w:rPr>
              <w:t>:</w:t>
            </w:r>
          </w:p>
          <w:p w:rsidR="00AF4969" w:rsidRPr="006D18A9" w:rsidRDefault="00E57275" w:rsidP="00AF4969">
            <w:pPr>
              <w:pStyle w:val="Sarakstarindkopa"/>
              <w:spacing w:after="120"/>
              <w:ind w:left="459" w:right="176"/>
              <w:jc w:val="both"/>
              <w:rPr>
                <w:rFonts w:ascii="Times New Roman" w:hAnsi="Times New Roman"/>
                <w:sz w:val="24"/>
                <w:szCs w:val="24"/>
              </w:rPr>
            </w:pPr>
            <w:r>
              <w:rPr>
                <w:rFonts w:ascii="Times New Roman" w:hAnsi="Times New Roman"/>
                <w:sz w:val="24"/>
                <w:szCs w:val="24"/>
              </w:rPr>
              <w:t>3.3.1</w:t>
            </w:r>
            <w:r w:rsidR="00AF4969" w:rsidRPr="006D18A9">
              <w:rPr>
                <w:rFonts w:ascii="Times New Roman" w:hAnsi="Times New Roman"/>
                <w:sz w:val="24"/>
                <w:szCs w:val="24"/>
              </w:rPr>
              <w:t>.</w:t>
            </w:r>
            <w:r w:rsidR="00AF4969" w:rsidRPr="006D18A9">
              <w:rPr>
                <w:rFonts w:ascii="Times New Roman" w:hAnsi="Times New Roman"/>
                <w:sz w:val="24"/>
                <w:szCs w:val="24"/>
              </w:rPr>
              <w:tab/>
              <w:t>sadarbības pamatā ir kopīgi sociālekonomisko vidi uzlabojoši mērķi</w:t>
            </w:r>
            <w:r w:rsidR="00D708F1">
              <w:rPr>
                <w:rFonts w:ascii="Times New Roman" w:hAnsi="Times New Roman"/>
                <w:sz w:val="24"/>
                <w:szCs w:val="24"/>
              </w:rPr>
              <w:t>, kas ietverti projektam pievienotajā biznesa plānā</w:t>
            </w:r>
            <w:r w:rsidR="00AF4969" w:rsidRPr="006D18A9">
              <w:rPr>
                <w:rFonts w:ascii="Times New Roman" w:hAnsi="Times New Roman"/>
                <w:sz w:val="24"/>
                <w:szCs w:val="24"/>
              </w:rPr>
              <w:t>;</w:t>
            </w:r>
          </w:p>
          <w:p w:rsidR="0032620D" w:rsidRDefault="00E57275" w:rsidP="00AF4969">
            <w:pPr>
              <w:pStyle w:val="Sarakstarindkopa"/>
              <w:spacing w:after="120"/>
              <w:ind w:left="459" w:right="176"/>
              <w:jc w:val="both"/>
              <w:rPr>
                <w:rFonts w:ascii="Times New Roman" w:hAnsi="Times New Roman"/>
                <w:sz w:val="24"/>
                <w:szCs w:val="24"/>
              </w:rPr>
            </w:pPr>
            <w:r>
              <w:rPr>
                <w:rFonts w:ascii="Times New Roman" w:hAnsi="Times New Roman"/>
                <w:sz w:val="24"/>
                <w:szCs w:val="24"/>
              </w:rPr>
              <w:t>3.3.2.</w:t>
            </w:r>
            <w:r w:rsidR="00AF4969" w:rsidRPr="006D18A9">
              <w:rPr>
                <w:rFonts w:ascii="Times New Roman" w:hAnsi="Times New Roman"/>
                <w:sz w:val="24"/>
                <w:szCs w:val="24"/>
              </w:rPr>
              <w:tab/>
              <w:t xml:space="preserve">projektā ar sadarbības partneri sadarbības partnera statusā ir </w:t>
            </w:r>
            <w:r w:rsidR="00D708F1" w:rsidRPr="00D708F1">
              <w:rPr>
                <w:rFonts w:ascii="Times New Roman" w:hAnsi="Times New Roman"/>
                <w:sz w:val="24"/>
                <w:szCs w:val="24"/>
              </w:rPr>
              <w:t>Latvijā reģistrētas komercsabiedrības un ārvalstu komercsabiedrības, kuras reģistrētas Latvijā kā nodokļu maksātāji</w:t>
            </w:r>
            <w:r w:rsidR="00EB1BD7">
              <w:rPr>
                <w:rFonts w:ascii="Times New Roman" w:hAnsi="Times New Roman"/>
                <w:sz w:val="24"/>
                <w:szCs w:val="24"/>
              </w:rPr>
              <w:t>;</w:t>
            </w:r>
          </w:p>
          <w:p w:rsidR="00EB1BD7" w:rsidRPr="006D18A9" w:rsidRDefault="00CD688E" w:rsidP="00AF4969">
            <w:pPr>
              <w:pStyle w:val="Sarakstarindkopa"/>
              <w:spacing w:after="120"/>
              <w:ind w:left="459" w:right="176"/>
              <w:jc w:val="both"/>
              <w:rPr>
                <w:rFonts w:ascii="Times New Roman" w:hAnsi="Times New Roman"/>
                <w:sz w:val="24"/>
                <w:szCs w:val="24"/>
              </w:rPr>
            </w:pPr>
            <w:r w:rsidRPr="00790F50">
              <w:rPr>
                <w:rFonts w:ascii="Times New Roman" w:hAnsi="Times New Roman"/>
                <w:sz w:val="24"/>
              </w:rPr>
              <w:t>3.3.</w:t>
            </w:r>
            <w:r>
              <w:rPr>
                <w:rFonts w:ascii="Times New Roman" w:hAnsi="Times New Roman"/>
                <w:sz w:val="24"/>
              </w:rPr>
              <w:t>3</w:t>
            </w:r>
            <w:r w:rsidRPr="00790F50">
              <w:rPr>
                <w:rFonts w:ascii="Times New Roman" w:hAnsi="Times New Roman"/>
                <w:sz w:val="24"/>
              </w:rPr>
              <w:tab/>
            </w:r>
            <w:r>
              <w:rPr>
                <w:rFonts w:ascii="Times New Roman" w:hAnsi="Times New Roman"/>
                <w:sz w:val="24"/>
              </w:rPr>
              <w:t xml:space="preserve">projekta iesniegumam pievienotie 3.3.2.apakškritērijā minētā sadarbības partnera </w:t>
            </w:r>
            <w:ins w:id="47" w:author="Autors">
              <w:r w:rsidR="003D278D">
                <w:rPr>
                  <w:rFonts w:ascii="Times New Roman" w:hAnsi="Times New Roman"/>
                  <w:sz w:val="24"/>
                </w:rPr>
                <w:t xml:space="preserve">pēdējā noslēgtā gada pārskata dati, </w:t>
              </w:r>
            </w:ins>
            <w:r>
              <w:rPr>
                <w:rFonts w:ascii="Times New Roman" w:hAnsi="Times New Roman"/>
                <w:sz w:val="24"/>
              </w:rPr>
              <w:t xml:space="preserve">operatīvās bilances un naudas plūsmu pārskata dati liecina </w:t>
            </w:r>
            <w:r>
              <w:rPr>
                <w:rFonts w:ascii="Times New Roman" w:hAnsi="Times New Roman"/>
                <w:sz w:val="24"/>
              </w:rPr>
              <w:lastRenderedPageBreak/>
              <w:t xml:space="preserve">par augstu likviditāti un </w:t>
            </w:r>
            <w:ins w:id="48" w:author="Autors">
              <w:r w:rsidR="003D278D">
                <w:rPr>
                  <w:rFonts w:ascii="Times New Roman" w:hAnsi="Times New Roman"/>
                  <w:sz w:val="24"/>
                </w:rPr>
                <w:t xml:space="preserve">projekta īstenošanai </w:t>
              </w:r>
            </w:ins>
            <w:r>
              <w:rPr>
                <w:rFonts w:ascii="Times New Roman" w:hAnsi="Times New Roman"/>
                <w:sz w:val="24"/>
              </w:rPr>
              <w:t>pietiekamu apgrozāmo līdzekļu apmēru.</w:t>
            </w:r>
          </w:p>
        </w:tc>
        <w:tc>
          <w:tcPr>
            <w:tcW w:w="1559" w:type="dxa"/>
          </w:tcPr>
          <w:p w:rsidR="007467A4" w:rsidRPr="006D18A9" w:rsidRDefault="008D7085" w:rsidP="009D58CF">
            <w:pPr>
              <w:pStyle w:val="Sarakstarindkopa"/>
              <w:ind w:left="0"/>
              <w:jc w:val="center"/>
              <w:rPr>
                <w:rFonts w:ascii="Times New Roman" w:hAnsi="Times New Roman"/>
                <w:sz w:val="24"/>
                <w:szCs w:val="24"/>
              </w:rPr>
            </w:pPr>
            <w:r w:rsidRPr="006D18A9">
              <w:rPr>
                <w:rFonts w:ascii="Times New Roman" w:hAnsi="Times New Roman"/>
                <w:sz w:val="24"/>
                <w:szCs w:val="24"/>
              </w:rPr>
              <w:lastRenderedPageBreak/>
              <w:t>P</w:t>
            </w:r>
            <w:ins w:id="49" w:author="Autors">
              <w:r w:rsidR="00251226">
                <w:rPr>
                  <w:rFonts w:ascii="Times New Roman" w:hAnsi="Times New Roman"/>
                  <w:sz w:val="24"/>
                  <w:szCs w:val="24"/>
                </w:rPr>
                <w:t>;</w:t>
              </w:r>
              <w:del w:id="50" w:author="Autors">
                <w:r w:rsidR="003D278D" w:rsidDel="00251226">
                  <w:rPr>
                    <w:rFonts w:ascii="Times New Roman" w:hAnsi="Times New Roman"/>
                    <w:sz w:val="24"/>
                    <w:szCs w:val="24"/>
                  </w:rPr>
                  <w:delText>/</w:delText>
                </w:r>
              </w:del>
              <w:r w:rsidR="003D278D">
                <w:rPr>
                  <w:rFonts w:ascii="Times New Roman" w:hAnsi="Times New Roman"/>
                  <w:sz w:val="24"/>
                  <w:szCs w:val="24"/>
                </w:rPr>
                <w:t xml:space="preserve"> N/A</w:t>
              </w:r>
            </w:ins>
          </w:p>
        </w:tc>
      </w:tr>
      <w:tr w:rsidR="00995A73" w:rsidRPr="006D18A9" w:rsidTr="003A3A69">
        <w:tc>
          <w:tcPr>
            <w:tcW w:w="10206" w:type="dxa"/>
            <w:shd w:val="clear" w:color="auto" w:fill="auto"/>
          </w:tcPr>
          <w:p w:rsidR="00DA43B8" w:rsidRPr="00AE32CD" w:rsidRDefault="00AE32CD" w:rsidP="00AE32CD">
            <w:pPr>
              <w:pStyle w:val="Sarakstarindkopa"/>
              <w:numPr>
                <w:ilvl w:val="1"/>
                <w:numId w:val="15"/>
              </w:numPr>
              <w:spacing w:before="120" w:after="120"/>
              <w:rPr>
                <w:rFonts w:ascii="Times New Roman" w:hAnsi="Times New Roman"/>
                <w:sz w:val="24"/>
                <w:szCs w:val="24"/>
              </w:rPr>
            </w:pPr>
            <w:r>
              <w:rPr>
                <w:rFonts w:ascii="Times New Roman" w:hAnsi="Times New Roman"/>
                <w:sz w:val="24"/>
                <w:szCs w:val="24"/>
              </w:rPr>
              <w:lastRenderedPageBreak/>
              <w:t xml:space="preserve">Projekta rezultātā </w:t>
            </w:r>
            <w:ins w:id="51" w:author="Autors">
              <w:r w:rsidR="003779CA">
                <w:rPr>
                  <w:rFonts w:ascii="Times New Roman" w:hAnsi="Times New Roman"/>
                  <w:sz w:val="24"/>
                  <w:szCs w:val="24"/>
                </w:rPr>
                <w:t xml:space="preserve">tiks </w:t>
              </w:r>
            </w:ins>
            <w:r>
              <w:rPr>
                <w:rFonts w:ascii="Times New Roman" w:hAnsi="Times New Roman"/>
                <w:sz w:val="24"/>
                <w:szCs w:val="24"/>
              </w:rPr>
              <w:t>i</w:t>
            </w:r>
            <w:r w:rsidR="008040F4" w:rsidRPr="00AE32CD">
              <w:rPr>
                <w:rFonts w:ascii="Times New Roman" w:hAnsi="Times New Roman"/>
                <w:sz w:val="24"/>
                <w:szCs w:val="24"/>
              </w:rPr>
              <w:t>zveidota konferenču un koncertu norises infrastruktūra</w:t>
            </w:r>
            <w:r w:rsidR="00DA43B8" w:rsidRPr="00AE32CD">
              <w:rPr>
                <w:rFonts w:ascii="Times New Roman" w:hAnsi="Times New Roman"/>
                <w:sz w:val="24"/>
                <w:szCs w:val="24"/>
              </w:rPr>
              <w:t xml:space="preserve"> </w:t>
            </w:r>
            <w:r w:rsidR="00CD688E" w:rsidRPr="0015047F">
              <w:rPr>
                <w:rFonts w:ascii="Times New Roman" w:hAnsi="Times New Roman"/>
                <w:sz w:val="24"/>
                <w:shd w:val="clear" w:color="auto" w:fill="FFFFFF"/>
              </w:rPr>
              <w:t xml:space="preserve">(otrās </w:t>
            </w:r>
            <w:r w:rsidR="00CD688E">
              <w:rPr>
                <w:rFonts w:ascii="Times New Roman" w:hAnsi="Times New Roman"/>
                <w:sz w:val="24"/>
                <w:shd w:val="clear" w:color="auto" w:fill="FFFFFF"/>
              </w:rPr>
              <w:t xml:space="preserve">atlases </w:t>
            </w:r>
            <w:r w:rsidR="00CD688E" w:rsidRPr="0015047F">
              <w:rPr>
                <w:rFonts w:ascii="Times New Roman" w:hAnsi="Times New Roman"/>
                <w:sz w:val="24"/>
                <w:shd w:val="clear" w:color="auto" w:fill="FFFFFF"/>
              </w:rPr>
              <w:t>kārtas ietvaros, ja attiecināms)</w:t>
            </w:r>
            <w:r w:rsidR="008040F4" w:rsidRPr="00AE32CD">
              <w:rPr>
                <w:rFonts w:ascii="Times New Roman" w:hAnsi="Times New Roman"/>
                <w:sz w:val="24"/>
                <w:szCs w:val="24"/>
              </w:rPr>
              <w:t>:</w:t>
            </w:r>
          </w:p>
          <w:p w:rsidR="00DA43B8" w:rsidRDefault="00E57275" w:rsidP="009D2149">
            <w:pPr>
              <w:spacing w:after="120"/>
              <w:ind w:left="720" w:right="176"/>
              <w:jc w:val="both"/>
              <w:rPr>
                <w:shd w:val="clear" w:color="auto" w:fill="FFFFFF"/>
              </w:rPr>
            </w:pPr>
            <w:r>
              <w:t>3.4.1.</w:t>
            </w:r>
            <w:r w:rsidR="008040F4" w:rsidRPr="00DA43B8">
              <w:t xml:space="preserve"> </w:t>
            </w:r>
            <w:r w:rsidR="009D2149">
              <w:t>k</w:t>
            </w:r>
            <w:r w:rsidR="008040F4" w:rsidRPr="00DA43B8">
              <w:t>onferenču zāle vismaz 3 000 apmeklētājiem;</w:t>
            </w:r>
            <w:r w:rsidR="008040F4" w:rsidRPr="00DA43B8">
              <w:br/>
            </w:r>
            <w:r>
              <w:t>3.4.2.</w:t>
            </w:r>
            <w:r w:rsidRPr="00DA43B8">
              <w:t xml:space="preserve"> </w:t>
            </w:r>
            <w:r w:rsidR="009D2149">
              <w:t>s</w:t>
            </w:r>
            <w:r w:rsidR="008040F4" w:rsidRPr="00DA43B8">
              <w:t xml:space="preserve">imfoniskās un kora mūzikas zāle vismaz 1 </w:t>
            </w:r>
            <w:ins w:id="52" w:author="Autors">
              <w:r w:rsidR="00783A44">
                <w:t>1</w:t>
              </w:r>
            </w:ins>
            <w:del w:id="53" w:author="Autors">
              <w:r w:rsidR="008040F4" w:rsidRPr="00DA43B8" w:rsidDel="00783A44">
                <w:delText>3</w:delText>
              </w:r>
            </w:del>
            <w:r w:rsidR="008040F4" w:rsidRPr="00DA43B8">
              <w:t>00 apmeklētājiem;</w:t>
            </w:r>
            <w:r w:rsidR="008040F4" w:rsidRPr="00DA43B8">
              <w:br/>
            </w:r>
            <w:r>
              <w:t>3.4.3.</w:t>
            </w:r>
            <w:r w:rsidR="008040F4" w:rsidRPr="00DA43B8">
              <w:t> </w:t>
            </w:r>
            <w:r w:rsidR="009D2149">
              <w:t>p</w:t>
            </w:r>
            <w:r w:rsidR="008040F4" w:rsidRPr="00DA43B8">
              <w:t>apildinoša sabiedriskā un izglītības infrastruktūra vismaz 4000 m2 platībā.</w:t>
            </w:r>
          </w:p>
        </w:tc>
        <w:tc>
          <w:tcPr>
            <w:tcW w:w="1559" w:type="dxa"/>
          </w:tcPr>
          <w:p w:rsidR="00995A73" w:rsidRPr="006D18A9" w:rsidRDefault="00995A73" w:rsidP="009D58CF">
            <w:pPr>
              <w:pStyle w:val="Sarakstarindkopa"/>
              <w:ind w:left="0"/>
              <w:jc w:val="center"/>
              <w:rPr>
                <w:rFonts w:ascii="Times New Roman" w:hAnsi="Times New Roman"/>
                <w:sz w:val="24"/>
                <w:szCs w:val="24"/>
              </w:rPr>
            </w:pPr>
            <w:r w:rsidRPr="006D18A9">
              <w:rPr>
                <w:rFonts w:ascii="Times New Roman" w:hAnsi="Times New Roman"/>
                <w:sz w:val="24"/>
                <w:szCs w:val="24"/>
              </w:rPr>
              <w:t>P</w:t>
            </w:r>
            <w:ins w:id="54" w:author="Autors">
              <w:r w:rsidR="00640BDE">
                <w:rPr>
                  <w:rFonts w:ascii="Times New Roman" w:hAnsi="Times New Roman"/>
                  <w:sz w:val="24"/>
                  <w:szCs w:val="24"/>
                </w:rPr>
                <w:t>;</w:t>
              </w:r>
            </w:ins>
            <w:del w:id="55" w:author="Autors">
              <w:r w:rsidR="00CD688E" w:rsidDel="00640BDE">
                <w:rPr>
                  <w:rFonts w:ascii="Times New Roman" w:hAnsi="Times New Roman"/>
                  <w:sz w:val="24"/>
                  <w:szCs w:val="24"/>
                </w:rPr>
                <w:delText>/</w:delText>
              </w:r>
            </w:del>
            <w:r w:rsidR="00CD688E">
              <w:rPr>
                <w:rFonts w:ascii="Times New Roman" w:hAnsi="Times New Roman"/>
                <w:sz w:val="24"/>
                <w:szCs w:val="24"/>
              </w:rPr>
              <w:t xml:space="preserve"> N/A</w:t>
            </w:r>
          </w:p>
        </w:tc>
      </w:tr>
      <w:tr w:rsidR="00202688" w:rsidRPr="006D18A9" w:rsidTr="003A3A69">
        <w:tc>
          <w:tcPr>
            <w:tcW w:w="10206" w:type="dxa"/>
            <w:shd w:val="clear" w:color="auto" w:fill="auto"/>
          </w:tcPr>
          <w:p w:rsidR="00202688" w:rsidRPr="00AE32CD" w:rsidRDefault="00CD688E" w:rsidP="00640BDE">
            <w:pPr>
              <w:pStyle w:val="Sarakstarindkopa"/>
              <w:numPr>
                <w:ilvl w:val="1"/>
                <w:numId w:val="15"/>
              </w:numPr>
              <w:spacing w:after="120"/>
              <w:ind w:right="176"/>
              <w:jc w:val="both"/>
              <w:rPr>
                <w:rFonts w:ascii="Times New Roman" w:hAnsi="Times New Roman"/>
                <w:sz w:val="24"/>
                <w:szCs w:val="24"/>
                <w:shd w:val="clear" w:color="auto" w:fill="FFFFFF"/>
              </w:rPr>
            </w:pPr>
            <w:r>
              <w:rPr>
                <w:rFonts w:ascii="Times New Roman" w:hAnsi="Times New Roman"/>
                <w:sz w:val="24"/>
              </w:rPr>
              <w:t>P</w:t>
            </w:r>
            <w:r w:rsidRPr="00790F50">
              <w:rPr>
                <w:rFonts w:ascii="Times New Roman" w:hAnsi="Times New Roman"/>
                <w:sz w:val="24"/>
              </w:rPr>
              <w:t>rojektus var iesniegt</w:t>
            </w:r>
            <w:ins w:id="56" w:author="Autors">
              <w:r w:rsidR="00C17579">
                <w:rPr>
                  <w:rFonts w:ascii="Times New Roman" w:hAnsi="Times New Roman"/>
                  <w:sz w:val="24"/>
                </w:rPr>
                <w:t xml:space="preserve"> sadarbībā ar</w:t>
              </w:r>
            </w:ins>
            <w:r w:rsidRPr="00790F50">
              <w:rPr>
                <w:rFonts w:ascii="Times New Roman" w:hAnsi="Times New Roman"/>
                <w:sz w:val="24"/>
              </w:rPr>
              <w:t xml:space="preserve"> </w:t>
            </w:r>
            <w:ins w:id="57" w:author="Autors">
              <w:r w:rsidR="006D7749" w:rsidRPr="006D7749">
                <w:rPr>
                  <w:rFonts w:ascii="Times New Roman" w:hAnsi="Times New Roman"/>
                  <w:sz w:val="24"/>
                </w:rPr>
                <w:t>juridisk</w:t>
              </w:r>
              <w:r w:rsidR="00C17579">
                <w:rPr>
                  <w:rFonts w:ascii="Times New Roman" w:hAnsi="Times New Roman"/>
                  <w:sz w:val="24"/>
                </w:rPr>
                <w:t>u</w:t>
              </w:r>
              <w:del w:id="58" w:author="Autors">
                <w:r w:rsidR="006D7749" w:rsidRPr="006D7749" w:rsidDel="00C17579">
                  <w:rPr>
                    <w:rFonts w:ascii="Times New Roman" w:hAnsi="Times New Roman"/>
                    <w:sz w:val="24"/>
                  </w:rPr>
                  <w:delText>a</w:delText>
                </w:r>
              </w:del>
              <w:r w:rsidR="006D7749" w:rsidRPr="006D7749">
                <w:rPr>
                  <w:rFonts w:ascii="Times New Roman" w:hAnsi="Times New Roman"/>
                  <w:sz w:val="24"/>
                </w:rPr>
                <w:t xml:space="preserve"> vai komercreģistrā reģistrēt</w:t>
              </w:r>
              <w:r w:rsidR="00C17579">
                <w:rPr>
                  <w:rFonts w:ascii="Times New Roman" w:hAnsi="Times New Roman"/>
                  <w:sz w:val="24"/>
                </w:rPr>
                <w:t>u</w:t>
              </w:r>
              <w:del w:id="59" w:author="Autors">
                <w:r w:rsidR="006D7749" w:rsidRPr="006D7749" w:rsidDel="00C17579">
                  <w:rPr>
                    <w:rFonts w:ascii="Times New Roman" w:hAnsi="Times New Roman"/>
                    <w:sz w:val="24"/>
                  </w:rPr>
                  <w:delText>a</w:delText>
                </w:r>
              </w:del>
              <w:r w:rsidR="006D7749" w:rsidRPr="006D7749">
                <w:rPr>
                  <w:rFonts w:ascii="Times New Roman" w:hAnsi="Times New Roman"/>
                  <w:sz w:val="24"/>
                </w:rPr>
                <w:t xml:space="preserve"> fizisk</w:t>
              </w:r>
              <w:r w:rsidR="00C17579">
                <w:rPr>
                  <w:rFonts w:ascii="Times New Roman" w:hAnsi="Times New Roman"/>
                  <w:sz w:val="24"/>
                </w:rPr>
                <w:t>u</w:t>
              </w:r>
              <w:del w:id="60" w:author="Autors">
                <w:r w:rsidR="006D7749" w:rsidRPr="006D7749" w:rsidDel="00C17579">
                  <w:rPr>
                    <w:rFonts w:ascii="Times New Roman" w:hAnsi="Times New Roman"/>
                    <w:sz w:val="24"/>
                  </w:rPr>
                  <w:delText>a</w:delText>
                </w:r>
              </w:del>
              <w:r w:rsidR="006D7749" w:rsidRPr="006D7749">
                <w:rPr>
                  <w:rFonts w:ascii="Times New Roman" w:hAnsi="Times New Roman"/>
                  <w:sz w:val="24"/>
                </w:rPr>
                <w:t xml:space="preserve"> person</w:t>
              </w:r>
              <w:r w:rsidR="00C17579">
                <w:rPr>
                  <w:rFonts w:ascii="Times New Roman" w:hAnsi="Times New Roman"/>
                  <w:sz w:val="24"/>
                </w:rPr>
                <w:t>u</w:t>
              </w:r>
              <w:del w:id="61" w:author="Autors">
                <w:r w:rsidR="006D7749" w:rsidRPr="006D7749" w:rsidDel="00C17579">
                  <w:rPr>
                    <w:rFonts w:ascii="Times New Roman" w:hAnsi="Times New Roman"/>
                    <w:sz w:val="24"/>
                  </w:rPr>
                  <w:delText>a</w:delText>
                </w:r>
              </w:del>
              <w:r w:rsidR="006D7749" w:rsidRPr="006D7749" w:rsidDel="006D7749">
                <w:rPr>
                  <w:rFonts w:ascii="Times New Roman" w:hAnsi="Times New Roman"/>
                  <w:sz w:val="24"/>
                </w:rPr>
                <w:t xml:space="preserve"> </w:t>
              </w:r>
            </w:ins>
            <w:del w:id="62" w:author="Autors">
              <w:r w:rsidRPr="00790F50" w:rsidDel="006D7749">
                <w:rPr>
                  <w:rFonts w:ascii="Times New Roman" w:hAnsi="Times New Roman"/>
                  <w:sz w:val="24"/>
                </w:rPr>
                <w:delText>privāts komersants</w:delText>
              </w:r>
              <w:r w:rsidDel="00640BDE">
                <w:rPr>
                  <w:rFonts w:ascii="Times New Roman" w:hAnsi="Times New Roman"/>
                  <w:sz w:val="24"/>
                </w:rPr>
                <w:delText xml:space="preserve"> </w:delText>
              </w:r>
            </w:del>
            <w:ins w:id="63" w:author="Autors">
              <w:r w:rsidR="00C17579">
                <w:rPr>
                  <w:rFonts w:ascii="Times New Roman" w:hAnsi="Times New Roman"/>
                  <w:sz w:val="24"/>
                </w:rPr>
                <w:t xml:space="preserve"> </w:t>
              </w:r>
              <w:proofErr w:type="spellStart"/>
              <w:r w:rsidR="00C17579">
                <w:rPr>
                  <w:rFonts w:ascii="Times New Roman" w:hAnsi="Times New Roman"/>
                  <w:sz w:val="24"/>
                </w:rPr>
                <w:t>t.sk.</w:t>
              </w:r>
            </w:ins>
            <w:del w:id="64" w:author="Autors">
              <w:r w:rsidDel="00C17579">
                <w:rPr>
                  <w:rFonts w:ascii="Times New Roman" w:hAnsi="Times New Roman"/>
                  <w:sz w:val="24"/>
                </w:rPr>
                <w:delText>(</w:delText>
              </w:r>
            </w:del>
            <w:ins w:id="65" w:author="Autors">
              <w:r w:rsidR="00C17579">
                <w:rPr>
                  <w:rFonts w:ascii="Times New Roman" w:hAnsi="Times New Roman"/>
                  <w:sz w:val="24"/>
                </w:rPr>
                <w:t>ar</w:t>
              </w:r>
              <w:proofErr w:type="spellEnd"/>
              <w:r w:rsidR="00C17579">
                <w:rPr>
                  <w:rFonts w:ascii="Times New Roman" w:hAnsi="Times New Roman"/>
                  <w:sz w:val="24"/>
                </w:rPr>
                <w:t xml:space="preserve"> </w:t>
              </w:r>
            </w:ins>
            <w:r w:rsidRPr="00D708F1">
              <w:rPr>
                <w:rFonts w:ascii="Times New Roman" w:hAnsi="Times New Roman"/>
                <w:sz w:val="24"/>
              </w:rPr>
              <w:t>Latvi</w:t>
            </w:r>
            <w:r>
              <w:rPr>
                <w:rFonts w:ascii="Times New Roman" w:hAnsi="Times New Roman"/>
                <w:sz w:val="24"/>
              </w:rPr>
              <w:t>jā reģistrēt</w:t>
            </w:r>
            <w:ins w:id="66" w:author="Autors">
              <w:r w:rsidR="00C17579">
                <w:rPr>
                  <w:rFonts w:ascii="Times New Roman" w:hAnsi="Times New Roman"/>
                  <w:sz w:val="24"/>
                </w:rPr>
                <w:t>u</w:t>
              </w:r>
            </w:ins>
            <w:del w:id="67" w:author="Autors">
              <w:r w:rsidDel="00C17579">
                <w:rPr>
                  <w:rFonts w:ascii="Times New Roman" w:hAnsi="Times New Roman"/>
                  <w:sz w:val="24"/>
                </w:rPr>
                <w:delText>as</w:delText>
              </w:r>
            </w:del>
            <w:r>
              <w:rPr>
                <w:rFonts w:ascii="Times New Roman" w:hAnsi="Times New Roman"/>
                <w:sz w:val="24"/>
              </w:rPr>
              <w:t xml:space="preserve"> komercsabiedrīb</w:t>
            </w:r>
            <w:ins w:id="68" w:author="Autors">
              <w:r w:rsidR="00C17579">
                <w:rPr>
                  <w:rFonts w:ascii="Times New Roman" w:hAnsi="Times New Roman"/>
                  <w:sz w:val="24"/>
                </w:rPr>
                <w:t>u</w:t>
              </w:r>
            </w:ins>
            <w:del w:id="69" w:author="Autors">
              <w:r w:rsidDel="00C17579">
                <w:rPr>
                  <w:rFonts w:ascii="Times New Roman" w:hAnsi="Times New Roman"/>
                  <w:sz w:val="24"/>
                </w:rPr>
                <w:delText>a</w:delText>
              </w:r>
            </w:del>
            <w:r w:rsidRPr="00D708F1">
              <w:rPr>
                <w:rFonts w:ascii="Times New Roman" w:hAnsi="Times New Roman"/>
                <w:sz w:val="24"/>
              </w:rPr>
              <w:t xml:space="preserve"> </w:t>
            </w:r>
            <w:r>
              <w:rPr>
                <w:rFonts w:ascii="Times New Roman" w:hAnsi="Times New Roman"/>
                <w:sz w:val="24"/>
              </w:rPr>
              <w:t>vai</w:t>
            </w:r>
            <w:r w:rsidRPr="00D708F1">
              <w:rPr>
                <w:rFonts w:ascii="Times New Roman" w:hAnsi="Times New Roman"/>
                <w:sz w:val="24"/>
              </w:rPr>
              <w:t xml:space="preserve"> ār</w:t>
            </w:r>
            <w:r>
              <w:rPr>
                <w:rFonts w:ascii="Times New Roman" w:hAnsi="Times New Roman"/>
                <w:sz w:val="24"/>
              </w:rPr>
              <w:t>valstu komercsabiedrīb</w:t>
            </w:r>
            <w:ins w:id="70" w:author="Autors">
              <w:r w:rsidR="00C17579">
                <w:rPr>
                  <w:rFonts w:ascii="Times New Roman" w:hAnsi="Times New Roman"/>
                  <w:sz w:val="24"/>
                </w:rPr>
                <w:t>u</w:t>
              </w:r>
            </w:ins>
            <w:del w:id="71" w:author="Autors">
              <w:r w:rsidDel="00C17579">
                <w:rPr>
                  <w:rFonts w:ascii="Times New Roman" w:hAnsi="Times New Roman"/>
                  <w:sz w:val="24"/>
                </w:rPr>
                <w:delText>a</w:delText>
              </w:r>
            </w:del>
            <w:r>
              <w:rPr>
                <w:rFonts w:ascii="Times New Roman" w:hAnsi="Times New Roman"/>
                <w:sz w:val="24"/>
              </w:rPr>
              <w:t>, kura reģistrēta Latvijā kā nodokļu maksātājs</w:t>
            </w:r>
            <w:del w:id="72" w:author="Autors">
              <w:r w:rsidDel="00C17579">
                <w:rPr>
                  <w:rFonts w:ascii="Times New Roman" w:hAnsi="Times New Roman"/>
                  <w:sz w:val="24"/>
                </w:rPr>
                <w:delText>)</w:delText>
              </w:r>
            </w:del>
            <w:r w:rsidRPr="00790F50">
              <w:rPr>
                <w:rFonts w:ascii="Times New Roman" w:hAnsi="Times New Roman"/>
                <w:sz w:val="24"/>
              </w:rPr>
              <w:t>, kura</w:t>
            </w:r>
            <w:ins w:id="73" w:author="Autors">
              <w:r w:rsidR="006D7749">
                <w:rPr>
                  <w:rFonts w:ascii="Times New Roman" w:hAnsi="Times New Roman"/>
                  <w:sz w:val="24"/>
                </w:rPr>
                <w:t>s</w:t>
              </w:r>
            </w:ins>
            <w:r w:rsidRPr="00790F50">
              <w:rPr>
                <w:rFonts w:ascii="Times New Roman" w:hAnsi="Times New Roman"/>
                <w:sz w:val="24"/>
              </w:rPr>
              <w:t xml:space="preserve"> rīcībā (īpašumā vai ilgtermiņa nomā) ir vismaz 3 ha zeme, kas definēta kā prioritāra attīstības teritorija Rīgas pilsētas ilgtermiņa attīstības stratēģijā un atbilst degradētās teritorijas kritērijiem.</w:t>
            </w:r>
            <w:r>
              <w:rPr>
                <w:rFonts w:ascii="Times New Roman" w:hAnsi="Times New Roman"/>
                <w:sz w:val="24"/>
              </w:rPr>
              <w:t xml:space="preserve"> (otrās atlases kārtas ietvaros, ja attiecināms)</w:t>
            </w:r>
          </w:p>
        </w:tc>
        <w:tc>
          <w:tcPr>
            <w:tcW w:w="1559" w:type="dxa"/>
          </w:tcPr>
          <w:p w:rsidR="00202688" w:rsidRPr="006D18A9" w:rsidRDefault="00CD688E" w:rsidP="009D58CF">
            <w:pPr>
              <w:pStyle w:val="Sarakstarindkopa"/>
              <w:ind w:left="0"/>
              <w:jc w:val="center"/>
              <w:rPr>
                <w:rFonts w:ascii="Times New Roman" w:hAnsi="Times New Roman"/>
                <w:sz w:val="24"/>
                <w:szCs w:val="24"/>
              </w:rPr>
            </w:pPr>
            <w:r>
              <w:rPr>
                <w:rFonts w:ascii="Times New Roman" w:hAnsi="Times New Roman"/>
                <w:sz w:val="24"/>
                <w:szCs w:val="24"/>
              </w:rPr>
              <w:t>P</w:t>
            </w:r>
            <w:ins w:id="74" w:author="Autors">
              <w:r w:rsidR="00640BDE">
                <w:rPr>
                  <w:rFonts w:ascii="Times New Roman" w:hAnsi="Times New Roman"/>
                  <w:sz w:val="24"/>
                  <w:szCs w:val="24"/>
                </w:rPr>
                <w:t>;</w:t>
              </w:r>
            </w:ins>
            <w:del w:id="75" w:author="Autors">
              <w:r w:rsidDel="00640BDE">
                <w:rPr>
                  <w:rFonts w:ascii="Times New Roman" w:hAnsi="Times New Roman"/>
                  <w:sz w:val="24"/>
                  <w:szCs w:val="24"/>
                </w:rPr>
                <w:delText>/</w:delText>
              </w:r>
            </w:del>
            <w:r>
              <w:rPr>
                <w:rFonts w:ascii="Times New Roman" w:hAnsi="Times New Roman"/>
                <w:sz w:val="24"/>
                <w:szCs w:val="24"/>
              </w:rPr>
              <w:t xml:space="preserve"> N/A</w:t>
            </w:r>
          </w:p>
        </w:tc>
      </w:tr>
      <w:tr w:rsidR="00F22C4D" w:rsidRPr="006D18A9" w:rsidTr="003A3A69">
        <w:tc>
          <w:tcPr>
            <w:tcW w:w="10206" w:type="dxa"/>
            <w:shd w:val="clear" w:color="auto" w:fill="auto"/>
          </w:tcPr>
          <w:p w:rsidR="00F22C4D" w:rsidRPr="00E57275" w:rsidRDefault="00AD00FA" w:rsidP="00AE32CD">
            <w:pPr>
              <w:pStyle w:val="Sarakstarindkopa"/>
              <w:numPr>
                <w:ilvl w:val="1"/>
                <w:numId w:val="15"/>
              </w:numPr>
              <w:spacing w:after="120"/>
              <w:ind w:right="176"/>
              <w:jc w:val="both"/>
              <w:rPr>
                <w:rFonts w:ascii="Times New Roman" w:hAnsi="Times New Roman"/>
                <w:sz w:val="24"/>
                <w:szCs w:val="24"/>
              </w:rPr>
            </w:pPr>
            <w:r w:rsidRPr="00E57275">
              <w:rPr>
                <w:rFonts w:ascii="Times New Roman" w:hAnsi="Times New Roman"/>
                <w:sz w:val="24"/>
                <w:szCs w:val="24"/>
              </w:rPr>
              <w:t>Projekta iesniegumā plānotās darbības nepārklājas ar darbībām, kas paredzētas darbības programmas „Izaugsme un nodarbinātība” citu specifisko atbalsta mērķu vai citu ārvalstu finanšu palīdzības instrumentu aktivitāšu ietvaros</w:t>
            </w:r>
            <w:r w:rsidR="0096482D" w:rsidRPr="00E57275">
              <w:rPr>
                <w:rFonts w:ascii="Times New Roman" w:hAnsi="Times New Roman"/>
                <w:sz w:val="24"/>
                <w:szCs w:val="24"/>
              </w:rPr>
              <w:t>.</w:t>
            </w:r>
          </w:p>
        </w:tc>
        <w:tc>
          <w:tcPr>
            <w:tcW w:w="1559" w:type="dxa"/>
          </w:tcPr>
          <w:p w:rsidR="00F22C4D" w:rsidRPr="006D18A9" w:rsidRDefault="0096482D" w:rsidP="009D58CF">
            <w:pPr>
              <w:pStyle w:val="Sarakstarindkopa"/>
              <w:ind w:left="0"/>
              <w:jc w:val="center"/>
              <w:rPr>
                <w:rFonts w:ascii="Times New Roman" w:hAnsi="Times New Roman"/>
                <w:sz w:val="24"/>
                <w:szCs w:val="24"/>
              </w:rPr>
            </w:pPr>
            <w:r w:rsidRPr="006D18A9">
              <w:rPr>
                <w:rFonts w:ascii="Times New Roman" w:hAnsi="Times New Roman"/>
                <w:sz w:val="24"/>
                <w:szCs w:val="24"/>
              </w:rPr>
              <w:t>P</w:t>
            </w:r>
          </w:p>
        </w:tc>
      </w:tr>
      <w:tr w:rsidR="0096482D" w:rsidRPr="006D18A9" w:rsidTr="003A3A69">
        <w:tc>
          <w:tcPr>
            <w:tcW w:w="10206" w:type="dxa"/>
            <w:shd w:val="clear" w:color="auto" w:fill="auto"/>
          </w:tcPr>
          <w:p w:rsidR="0096482D" w:rsidRPr="006D18A9" w:rsidRDefault="00AD00FA" w:rsidP="00AE32CD">
            <w:pPr>
              <w:pStyle w:val="Sarakstarindkopa"/>
              <w:numPr>
                <w:ilvl w:val="1"/>
                <w:numId w:val="15"/>
              </w:numPr>
              <w:spacing w:after="120"/>
              <w:ind w:left="459" w:right="176" w:hanging="426"/>
              <w:jc w:val="both"/>
              <w:rPr>
                <w:rFonts w:ascii="Times New Roman" w:eastAsia="Times New Roman" w:hAnsi="Times New Roman"/>
                <w:sz w:val="24"/>
              </w:rPr>
            </w:pPr>
            <w:r w:rsidRPr="006D18A9">
              <w:rPr>
                <w:rFonts w:ascii="Times New Roman" w:eastAsia="Times New Roman" w:hAnsi="Times New Roman"/>
                <w:sz w:val="24"/>
              </w:rPr>
              <w:t>Projekta iesniegum</w:t>
            </w:r>
            <w:r w:rsidR="002B40BF">
              <w:rPr>
                <w:rFonts w:ascii="Times New Roman" w:eastAsia="Times New Roman" w:hAnsi="Times New Roman"/>
                <w:sz w:val="24"/>
              </w:rPr>
              <w:t>ā ir aprakstīta un izvērtēta projekta</w:t>
            </w:r>
            <w:r w:rsidRPr="006D18A9">
              <w:rPr>
                <w:rFonts w:ascii="Times New Roman" w:eastAsia="Times New Roman" w:hAnsi="Times New Roman"/>
                <w:sz w:val="24"/>
              </w:rPr>
              <w:t xml:space="preserve"> atbils</w:t>
            </w:r>
            <w:r w:rsidR="002B40BF">
              <w:rPr>
                <w:rFonts w:ascii="Times New Roman" w:eastAsia="Times New Roman" w:hAnsi="Times New Roman"/>
                <w:sz w:val="24"/>
              </w:rPr>
              <w:t>tība</w:t>
            </w:r>
            <w:r w:rsidRPr="006D18A9">
              <w:rPr>
                <w:rFonts w:ascii="Times New Roman" w:eastAsia="Times New Roman" w:hAnsi="Times New Roman"/>
                <w:sz w:val="24"/>
              </w:rPr>
              <w:t xml:space="preserve"> valsts atbalsta </w:t>
            </w:r>
            <w:r w:rsidR="002B40BF">
              <w:rPr>
                <w:rFonts w:ascii="Times New Roman" w:eastAsia="Times New Roman" w:hAnsi="Times New Roman"/>
                <w:sz w:val="24"/>
              </w:rPr>
              <w:t xml:space="preserve">komercdarbībai </w:t>
            </w:r>
            <w:r w:rsidRPr="006D18A9">
              <w:rPr>
                <w:rFonts w:ascii="Times New Roman" w:eastAsia="Times New Roman" w:hAnsi="Times New Roman"/>
                <w:sz w:val="24"/>
              </w:rPr>
              <w:t>nosacījumiem atbilstoši MK noteikumos par specifiskā atbalsta mērķa īstenošanu noteiktajam</w:t>
            </w:r>
            <w:r w:rsidR="0096482D" w:rsidRPr="006D18A9">
              <w:rPr>
                <w:rFonts w:ascii="Times New Roman" w:eastAsia="Times New Roman" w:hAnsi="Times New Roman"/>
                <w:sz w:val="24"/>
              </w:rPr>
              <w:t>.</w:t>
            </w:r>
          </w:p>
        </w:tc>
        <w:tc>
          <w:tcPr>
            <w:tcW w:w="1559" w:type="dxa"/>
          </w:tcPr>
          <w:p w:rsidR="0096482D" w:rsidRPr="006D18A9" w:rsidRDefault="0096482D" w:rsidP="009D58CF">
            <w:pPr>
              <w:pStyle w:val="Sarakstarindkopa"/>
              <w:ind w:left="0"/>
              <w:jc w:val="center"/>
              <w:rPr>
                <w:rFonts w:ascii="Times New Roman" w:hAnsi="Times New Roman"/>
                <w:sz w:val="24"/>
                <w:szCs w:val="24"/>
              </w:rPr>
            </w:pPr>
            <w:r w:rsidRPr="006D18A9">
              <w:rPr>
                <w:rFonts w:ascii="Times New Roman" w:hAnsi="Times New Roman"/>
                <w:sz w:val="24"/>
                <w:szCs w:val="24"/>
              </w:rPr>
              <w:t>P</w:t>
            </w:r>
            <w:ins w:id="76" w:author="Autors">
              <w:r w:rsidR="00FE579F">
                <w:rPr>
                  <w:rFonts w:ascii="Times New Roman" w:hAnsi="Times New Roman"/>
                  <w:sz w:val="24"/>
                  <w:szCs w:val="24"/>
                </w:rPr>
                <w:t>; N/A</w:t>
              </w:r>
            </w:ins>
          </w:p>
        </w:tc>
      </w:tr>
      <w:tr w:rsidR="00BE0B67" w:rsidRPr="006D18A9" w:rsidTr="003A3A69">
        <w:tc>
          <w:tcPr>
            <w:tcW w:w="10206" w:type="dxa"/>
            <w:shd w:val="clear" w:color="auto" w:fill="auto"/>
          </w:tcPr>
          <w:p w:rsidR="00000000" w:rsidRDefault="00BE0B67">
            <w:pPr>
              <w:pStyle w:val="Sarakstarindkopa"/>
              <w:numPr>
                <w:ilvl w:val="1"/>
                <w:numId w:val="15"/>
              </w:numPr>
              <w:spacing w:after="120"/>
              <w:ind w:left="459" w:right="176" w:hanging="426"/>
              <w:jc w:val="both"/>
              <w:rPr>
                <w:rFonts w:ascii="Times New Roman" w:eastAsia="Times New Roman" w:hAnsi="Times New Roman"/>
                <w:sz w:val="24"/>
              </w:rPr>
              <w:pPrChange w:id="77" w:author="Autors">
                <w:pPr>
                  <w:pStyle w:val="Sarakstarindkopa"/>
                  <w:numPr>
                    <w:ilvl w:val="1"/>
                    <w:numId w:val="15"/>
                  </w:numPr>
                  <w:spacing w:after="120"/>
                  <w:ind w:left="360" w:right="176" w:hanging="360"/>
                  <w:jc w:val="both"/>
                </w:pPr>
              </w:pPrChange>
            </w:pPr>
            <w:r w:rsidRPr="006D18A9">
              <w:rPr>
                <w:rFonts w:ascii="Times New Roman" w:eastAsia="Times New Roman" w:hAnsi="Times New Roman"/>
                <w:sz w:val="24"/>
              </w:rPr>
              <w:t xml:space="preserve">Projekta iesniedzējs ir veicis </w:t>
            </w:r>
            <w:del w:id="78" w:author="Autors">
              <w:r w:rsidRPr="006D18A9" w:rsidDel="007F5EA8">
                <w:rPr>
                  <w:rFonts w:ascii="Times New Roman" w:eastAsia="Times New Roman" w:hAnsi="Times New Roman"/>
                  <w:sz w:val="24"/>
                </w:rPr>
                <w:delText xml:space="preserve">finanšu analīzi vai </w:delText>
              </w:r>
            </w:del>
            <w:r w:rsidRPr="006D18A9">
              <w:rPr>
                <w:rFonts w:ascii="Times New Roman" w:eastAsia="Times New Roman" w:hAnsi="Times New Roman"/>
                <w:sz w:val="24"/>
              </w:rPr>
              <w:t>izmaksu un ieguvumu analīzi</w:t>
            </w:r>
            <w:del w:id="79" w:author="Autors">
              <w:r w:rsidRPr="006D18A9" w:rsidDel="007F5EA8">
                <w:rPr>
                  <w:rFonts w:ascii="Times New Roman" w:eastAsia="Times New Roman" w:hAnsi="Times New Roman"/>
                  <w:sz w:val="24"/>
                </w:rPr>
                <w:delText>, ja projektā plānoti ieņēmumu</w:delText>
              </w:r>
            </w:del>
            <w:r w:rsidRPr="006D18A9">
              <w:rPr>
                <w:rFonts w:ascii="Times New Roman" w:eastAsia="Times New Roman" w:hAnsi="Times New Roman"/>
                <w:sz w:val="24"/>
              </w:rPr>
              <w:t>. Ja ir veikta izmaksu un ieguvumu analīze, projekta ekonomiskā ienesīguma norma ir lielāka par sociālo diskonta likmi (5</w:t>
            </w:r>
            <w:del w:id="80" w:author="Autors">
              <w:r w:rsidRPr="006D18A9" w:rsidDel="007F5EA8">
                <w:rPr>
                  <w:rFonts w:ascii="Times New Roman" w:eastAsia="Times New Roman" w:hAnsi="Times New Roman"/>
                  <w:sz w:val="24"/>
                </w:rPr>
                <w:delText>,5</w:delText>
              </w:r>
            </w:del>
            <w:r w:rsidRPr="006D18A9">
              <w:rPr>
                <w:rFonts w:ascii="Times New Roman" w:eastAsia="Times New Roman" w:hAnsi="Times New Roman"/>
                <w:sz w:val="24"/>
              </w:rPr>
              <w:t xml:space="preserve"> procenti) un projekta ekonomiskā neto pašreizējā vērtība ir lielāka par nulli.</w:t>
            </w:r>
          </w:p>
        </w:tc>
        <w:tc>
          <w:tcPr>
            <w:tcW w:w="1559" w:type="dxa"/>
          </w:tcPr>
          <w:p w:rsidR="00BE0B67" w:rsidRPr="006D18A9" w:rsidRDefault="004E67B4" w:rsidP="009D58CF">
            <w:pPr>
              <w:pStyle w:val="Sarakstarindkopa"/>
              <w:ind w:left="0"/>
              <w:jc w:val="center"/>
              <w:rPr>
                <w:rFonts w:ascii="Times New Roman" w:hAnsi="Times New Roman"/>
                <w:sz w:val="24"/>
                <w:szCs w:val="24"/>
              </w:rPr>
            </w:pPr>
            <w:r w:rsidRPr="006D18A9">
              <w:rPr>
                <w:rFonts w:ascii="Times New Roman" w:hAnsi="Times New Roman"/>
                <w:sz w:val="24"/>
                <w:szCs w:val="24"/>
              </w:rPr>
              <w:t>P</w:t>
            </w:r>
            <w:del w:id="81" w:author="Autors">
              <w:r w:rsidRPr="006D18A9" w:rsidDel="007F5EA8">
                <w:rPr>
                  <w:rFonts w:ascii="Times New Roman" w:hAnsi="Times New Roman"/>
                  <w:sz w:val="24"/>
                  <w:szCs w:val="24"/>
                </w:rPr>
                <w:delText>; N/A</w:delText>
              </w:r>
            </w:del>
          </w:p>
        </w:tc>
      </w:tr>
    </w:tbl>
    <w:p w:rsidR="00E563A2" w:rsidRPr="006D18A9" w:rsidRDefault="00E563A2" w:rsidP="002E46EF"/>
    <w:p w:rsidR="00F21F78" w:rsidRPr="006D18A9" w:rsidRDefault="00FB67A0" w:rsidP="00F21F78">
      <w:pPr>
        <w:spacing w:after="120"/>
        <w:jc w:val="center"/>
        <w:rPr>
          <w:b/>
        </w:rPr>
      </w:pPr>
      <w:r w:rsidRPr="006D18A9">
        <w:rPr>
          <w:b/>
        </w:rPr>
        <w:t>4.</w:t>
      </w:r>
      <w:r w:rsidR="00F21F78" w:rsidRPr="006D18A9">
        <w:rPr>
          <w:b/>
        </w:rPr>
        <w:t>KVALITĀTES KRITĒRIJI</w:t>
      </w:r>
    </w:p>
    <w:p w:rsidR="00F21F78" w:rsidRPr="006D18A9" w:rsidRDefault="00F21F78" w:rsidP="002E46EF"/>
    <w:tbl>
      <w:tblPr>
        <w:tblW w:w="1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521"/>
        <w:gridCol w:w="4536"/>
      </w:tblGrid>
      <w:tr w:rsidR="00F21F78" w:rsidRPr="006D18A9" w:rsidTr="003A3A69">
        <w:trPr>
          <w:trHeight w:val="746"/>
        </w:trPr>
        <w:tc>
          <w:tcPr>
            <w:tcW w:w="7203" w:type="dxa"/>
            <w:gridSpan w:val="2"/>
            <w:shd w:val="clear" w:color="auto" w:fill="D9D9D9" w:themeFill="background1" w:themeFillShade="D9"/>
            <w:vAlign w:val="center"/>
          </w:tcPr>
          <w:p w:rsidR="00F21F78" w:rsidRPr="006D18A9" w:rsidRDefault="00724E4C" w:rsidP="00FB67A0">
            <w:pPr>
              <w:jc w:val="center"/>
              <w:rPr>
                <w:b/>
              </w:rPr>
            </w:pPr>
            <w:r w:rsidRPr="006D18A9">
              <w:rPr>
                <w:b/>
              </w:rPr>
              <w:t>Kritērijs</w:t>
            </w:r>
          </w:p>
        </w:tc>
        <w:tc>
          <w:tcPr>
            <w:tcW w:w="4536" w:type="dxa"/>
            <w:shd w:val="clear" w:color="auto" w:fill="D9D9D9" w:themeFill="background1" w:themeFillShade="D9"/>
            <w:vAlign w:val="center"/>
          </w:tcPr>
          <w:p w:rsidR="00F21F78" w:rsidRPr="006D18A9" w:rsidRDefault="00F21F78" w:rsidP="00FB67A0">
            <w:pPr>
              <w:jc w:val="center"/>
              <w:rPr>
                <w:b/>
              </w:rPr>
            </w:pPr>
            <w:r w:rsidRPr="006D18A9">
              <w:rPr>
                <w:b/>
              </w:rPr>
              <w:t>Vērtēšanas</w:t>
            </w:r>
          </w:p>
          <w:p w:rsidR="00F21F78" w:rsidRPr="006D18A9" w:rsidRDefault="00F21F78" w:rsidP="00FB67A0">
            <w:pPr>
              <w:jc w:val="center"/>
              <w:rPr>
                <w:b/>
              </w:rPr>
            </w:pPr>
            <w:r w:rsidRPr="006D18A9">
              <w:rPr>
                <w:b/>
              </w:rPr>
              <w:t>sistēma – punktu skala</w:t>
            </w:r>
          </w:p>
        </w:tc>
      </w:tr>
      <w:tr w:rsidR="00DE2CE9" w:rsidRPr="006D18A9" w:rsidTr="003A3A69">
        <w:tc>
          <w:tcPr>
            <w:tcW w:w="682" w:type="dxa"/>
          </w:tcPr>
          <w:p w:rsidR="00DE2CE9" w:rsidRPr="006D18A9" w:rsidRDefault="00724E4C" w:rsidP="003756F6">
            <w:r w:rsidRPr="006D18A9">
              <w:t>4.1.</w:t>
            </w:r>
          </w:p>
        </w:tc>
        <w:tc>
          <w:tcPr>
            <w:tcW w:w="6521" w:type="dxa"/>
          </w:tcPr>
          <w:p w:rsidR="00DE2CE9" w:rsidRPr="006D18A9" w:rsidRDefault="00F6273A" w:rsidP="004045FB">
            <w:pPr>
              <w:spacing w:after="120"/>
              <w:jc w:val="both"/>
              <w:rPr>
                <w:rFonts w:eastAsiaTheme="minorHAnsi" w:cstheme="minorBidi"/>
                <w:b/>
              </w:rPr>
            </w:pPr>
            <w:r w:rsidRPr="006D18A9">
              <w:rPr>
                <w:rFonts w:eastAsiaTheme="minorHAnsi" w:cstheme="minorBidi"/>
                <w:b/>
              </w:rPr>
              <w:t>Projektu rezultātā atbalstītajās teritorijās 3 gadus pēc projekta pabeigšanas</w:t>
            </w:r>
            <w:r w:rsidR="00446A82" w:rsidRPr="006D18A9">
              <w:rPr>
                <w:rFonts w:eastAsiaTheme="minorHAnsi" w:cstheme="minorBidi"/>
                <w:b/>
              </w:rPr>
              <w:t xml:space="preserve"> paredzēts piesaistīt</w:t>
            </w:r>
            <w:r w:rsidR="00516C45" w:rsidRPr="006D18A9">
              <w:rPr>
                <w:rFonts w:eastAsiaTheme="minorHAnsi" w:cstheme="minorBidi"/>
              </w:rPr>
              <w:t xml:space="preserve"> </w:t>
            </w:r>
            <w:r w:rsidR="00516C45" w:rsidRPr="006D18A9">
              <w:rPr>
                <w:rFonts w:eastAsiaTheme="minorHAnsi" w:cstheme="minorBidi"/>
                <w:b/>
              </w:rPr>
              <w:t>privātās investīcijas</w:t>
            </w:r>
            <w:r w:rsidRPr="006D18A9">
              <w:rPr>
                <w:rFonts w:eastAsiaTheme="minorHAnsi" w:cstheme="minorBidi"/>
                <w:b/>
              </w:rPr>
              <w:t>:</w:t>
            </w:r>
          </w:p>
          <w:p w:rsidR="00CD688E" w:rsidRPr="006D18A9" w:rsidRDefault="00CD688E" w:rsidP="00CD688E">
            <w:pPr>
              <w:jc w:val="both"/>
              <w:rPr>
                <w:rFonts w:eastAsiaTheme="minorHAnsi" w:cstheme="minorBidi"/>
              </w:rPr>
            </w:pPr>
            <w:r w:rsidRPr="006D18A9">
              <w:rPr>
                <w:rFonts w:eastAsiaTheme="minorHAnsi" w:cstheme="minorBidi"/>
              </w:rPr>
              <w:t>4.1.</w:t>
            </w:r>
            <w:r>
              <w:rPr>
                <w:rFonts w:eastAsiaTheme="minorHAnsi" w:cstheme="minorBidi"/>
              </w:rPr>
              <w:t>1.</w:t>
            </w:r>
            <w:r w:rsidRPr="006D18A9">
              <w:rPr>
                <w:rFonts w:eastAsiaTheme="minorHAnsi" w:cstheme="minorBidi"/>
              </w:rPr>
              <w:t xml:space="preserve"> vairāk kā</w:t>
            </w:r>
            <w:r>
              <w:rPr>
                <w:rFonts w:eastAsiaTheme="minorHAnsi" w:cstheme="minorBidi"/>
              </w:rPr>
              <w:t xml:space="preserve"> 6</w:t>
            </w:r>
            <w:r w:rsidRPr="006D18A9">
              <w:rPr>
                <w:rFonts w:eastAsiaTheme="minorHAnsi" w:cstheme="minorBidi"/>
              </w:rPr>
              <w:t xml:space="preserve">0 </w:t>
            </w:r>
            <w:proofErr w:type="spellStart"/>
            <w:r w:rsidRPr="006D18A9">
              <w:rPr>
                <w:rFonts w:eastAsiaTheme="minorHAnsi" w:cstheme="minorBidi"/>
              </w:rPr>
              <w:t>mil.EUR</w:t>
            </w:r>
            <w:proofErr w:type="spellEnd"/>
            <w:r w:rsidRPr="006D18A9">
              <w:rPr>
                <w:rFonts w:eastAsiaTheme="minorHAnsi" w:cstheme="minorBidi"/>
              </w:rPr>
              <w:t>;</w:t>
            </w:r>
          </w:p>
          <w:p w:rsidR="00CD688E" w:rsidRDefault="00CD688E" w:rsidP="00CD688E">
            <w:pPr>
              <w:jc w:val="both"/>
              <w:rPr>
                <w:rFonts w:eastAsiaTheme="minorHAnsi" w:cstheme="minorBidi"/>
              </w:rPr>
            </w:pPr>
            <w:r w:rsidRPr="006D18A9">
              <w:rPr>
                <w:rFonts w:eastAsiaTheme="minorHAnsi" w:cstheme="minorBidi"/>
              </w:rPr>
              <w:t>4.</w:t>
            </w:r>
            <w:r>
              <w:rPr>
                <w:rFonts w:eastAsiaTheme="minorHAnsi" w:cstheme="minorBidi"/>
              </w:rPr>
              <w:t>1.</w:t>
            </w:r>
            <w:r w:rsidRPr="006D18A9">
              <w:rPr>
                <w:rFonts w:eastAsiaTheme="minorHAnsi" w:cstheme="minorBidi"/>
              </w:rPr>
              <w:t>2.</w:t>
            </w:r>
            <w:r>
              <w:rPr>
                <w:rFonts w:eastAsiaTheme="minorHAnsi" w:cstheme="minorBidi"/>
              </w:rPr>
              <w:t xml:space="preserve"> no 55,01 </w:t>
            </w:r>
            <w:proofErr w:type="spellStart"/>
            <w:r>
              <w:rPr>
                <w:rFonts w:eastAsiaTheme="minorHAnsi" w:cstheme="minorBidi"/>
              </w:rPr>
              <w:t>milj.EUR</w:t>
            </w:r>
            <w:proofErr w:type="spellEnd"/>
            <w:r>
              <w:rPr>
                <w:rFonts w:eastAsiaTheme="minorHAnsi" w:cstheme="minorBidi"/>
              </w:rPr>
              <w:t xml:space="preserve"> līdz 60 </w:t>
            </w:r>
            <w:proofErr w:type="spellStart"/>
            <w:r>
              <w:rPr>
                <w:rFonts w:eastAsiaTheme="minorHAnsi" w:cstheme="minorBidi"/>
              </w:rPr>
              <w:t>milj.EUR</w:t>
            </w:r>
            <w:proofErr w:type="spellEnd"/>
            <w:r>
              <w:rPr>
                <w:rFonts w:eastAsiaTheme="minorHAnsi" w:cstheme="minorBidi"/>
              </w:rPr>
              <w:t>;</w:t>
            </w:r>
          </w:p>
          <w:p w:rsidR="00CD688E" w:rsidRDefault="00CD688E" w:rsidP="00CD688E">
            <w:pPr>
              <w:jc w:val="both"/>
              <w:rPr>
                <w:rFonts w:eastAsiaTheme="minorHAnsi" w:cstheme="minorBidi"/>
              </w:rPr>
            </w:pPr>
            <w:r>
              <w:rPr>
                <w:rFonts w:eastAsiaTheme="minorHAnsi" w:cstheme="minorBidi"/>
              </w:rPr>
              <w:t xml:space="preserve">4.1.3. no 50,01 </w:t>
            </w:r>
            <w:proofErr w:type="spellStart"/>
            <w:r>
              <w:rPr>
                <w:rFonts w:eastAsiaTheme="minorHAnsi" w:cstheme="minorBidi"/>
              </w:rPr>
              <w:t>milj.EUR</w:t>
            </w:r>
            <w:proofErr w:type="spellEnd"/>
            <w:r>
              <w:rPr>
                <w:rFonts w:eastAsiaTheme="minorHAnsi" w:cstheme="minorBidi"/>
              </w:rPr>
              <w:t xml:space="preserve"> līdz 55 </w:t>
            </w:r>
            <w:proofErr w:type="spellStart"/>
            <w:r>
              <w:rPr>
                <w:rFonts w:eastAsiaTheme="minorHAnsi" w:cstheme="minorBidi"/>
              </w:rPr>
              <w:t>milj.EUR</w:t>
            </w:r>
            <w:proofErr w:type="spellEnd"/>
            <w:r>
              <w:rPr>
                <w:rFonts w:eastAsiaTheme="minorHAnsi" w:cstheme="minorBidi"/>
              </w:rPr>
              <w:t>;</w:t>
            </w:r>
          </w:p>
          <w:p w:rsidR="00CD688E" w:rsidRDefault="00CD688E" w:rsidP="00CD688E">
            <w:pPr>
              <w:jc w:val="both"/>
              <w:rPr>
                <w:rFonts w:eastAsiaTheme="minorHAnsi" w:cstheme="minorBidi"/>
              </w:rPr>
            </w:pPr>
            <w:r>
              <w:rPr>
                <w:rFonts w:eastAsiaTheme="minorHAnsi" w:cstheme="minorBidi"/>
              </w:rPr>
              <w:t xml:space="preserve">4.1.4. no 45,01 </w:t>
            </w:r>
            <w:proofErr w:type="spellStart"/>
            <w:r>
              <w:rPr>
                <w:rFonts w:eastAsiaTheme="minorHAnsi" w:cstheme="minorBidi"/>
              </w:rPr>
              <w:t>milj.EUR</w:t>
            </w:r>
            <w:proofErr w:type="spellEnd"/>
            <w:r>
              <w:rPr>
                <w:rFonts w:eastAsiaTheme="minorHAnsi" w:cstheme="minorBidi"/>
              </w:rPr>
              <w:t xml:space="preserve"> līdz 50 </w:t>
            </w:r>
            <w:proofErr w:type="spellStart"/>
            <w:r>
              <w:rPr>
                <w:rFonts w:eastAsiaTheme="minorHAnsi" w:cstheme="minorBidi"/>
              </w:rPr>
              <w:t>milj.EUR</w:t>
            </w:r>
            <w:proofErr w:type="spellEnd"/>
            <w:r>
              <w:rPr>
                <w:rFonts w:eastAsiaTheme="minorHAnsi" w:cstheme="minorBidi"/>
              </w:rPr>
              <w:t>;</w:t>
            </w:r>
          </w:p>
          <w:p w:rsidR="00CD688E" w:rsidRDefault="00CD688E" w:rsidP="00CD688E">
            <w:pPr>
              <w:jc w:val="both"/>
              <w:rPr>
                <w:rFonts w:eastAsiaTheme="minorHAnsi" w:cstheme="minorBidi"/>
              </w:rPr>
            </w:pPr>
            <w:r>
              <w:rPr>
                <w:rFonts w:eastAsiaTheme="minorHAnsi" w:cstheme="minorBidi"/>
              </w:rPr>
              <w:t xml:space="preserve">4.1.5. no 40,01 </w:t>
            </w:r>
            <w:proofErr w:type="spellStart"/>
            <w:r>
              <w:rPr>
                <w:rFonts w:eastAsiaTheme="minorHAnsi" w:cstheme="minorBidi"/>
              </w:rPr>
              <w:t>milj.EUR</w:t>
            </w:r>
            <w:proofErr w:type="spellEnd"/>
            <w:r>
              <w:rPr>
                <w:rFonts w:eastAsiaTheme="minorHAnsi" w:cstheme="minorBidi"/>
              </w:rPr>
              <w:t xml:space="preserve"> līdz 45 </w:t>
            </w:r>
            <w:proofErr w:type="spellStart"/>
            <w:r>
              <w:rPr>
                <w:rFonts w:eastAsiaTheme="minorHAnsi" w:cstheme="minorBidi"/>
              </w:rPr>
              <w:t>milj.EUR</w:t>
            </w:r>
            <w:proofErr w:type="spellEnd"/>
            <w:r>
              <w:rPr>
                <w:rFonts w:eastAsiaTheme="minorHAnsi" w:cstheme="minorBidi"/>
              </w:rPr>
              <w:t>;</w:t>
            </w:r>
          </w:p>
          <w:p w:rsidR="00CD688E" w:rsidRDefault="00CD688E" w:rsidP="00CD688E">
            <w:pPr>
              <w:jc w:val="both"/>
              <w:rPr>
                <w:rFonts w:eastAsiaTheme="minorHAnsi" w:cstheme="minorBidi"/>
              </w:rPr>
            </w:pPr>
            <w:r>
              <w:rPr>
                <w:rFonts w:eastAsiaTheme="minorHAnsi" w:cstheme="minorBidi"/>
              </w:rPr>
              <w:t xml:space="preserve">4.1.6.no 35,01 </w:t>
            </w:r>
            <w:proofErr w:type="spellStart"/>
            <w:r>
              <w:rPr>
                <w:rFonts w:eastAsiaTheme="minorHAnsi" w:cstheme="minorBidi"/>
              </w:rPr>
              <w:t>milj.EUR</w:t>
            </w:r>
            <w:proofErr w:type="spellEnd"/>
            <w:r>
              <w:rPr>
                <w:rFonts w:eastAsiaTheme="minorHAnsi" w:cstheme="minorBidi"/>
              </w:rPr>
              <w:t xml:space="preserve"> līdz 40 </w:t>
            </w:r>
            <w:proofErr w:type="spellStart"/>
            <w:r>
              <w:rPr>
                <w:rFonts w:eastAsiaTheme="minorHAnsi" w:cstheme="minorBidi"/>
              </w:rPr>
              <w:t>milj.EUR</w:t>
            </w:r>
            <w:proofErr w:type="spellEnd"/>
            <w:r>
              <w:rPr>
                <w:rFonts w:eastAsiaTheme="minorHAnsi" w:cstheme="minorBidi"/>
              </w:rPr>
              <w:t>;</w:t>
            </w:r>
          </w:p>
          <w:p w:rsidR="00CD688E" w:rsidRDefault="00CD688E" w:rsidP="00CD688E">
            <w:pPr>
              <w:jc w:val="both"/>
              <w:rPr>
                <w:rFonts w:eastAsiaTheme="minorHAnsi" w:cstheme="minorBidi"/>
              </w:rPr>
            </w:pPr>
            <w:r>
              <w:rPr>
                <w:rFonts w:eastAsiaTheme="minorHAnsi" w:cstheme="minorBidi"/>
              </w:rPr>
              <w:t xml:space="preserve">4.1.7.no 30,01 </w:t>
            </w:r>
            <w:proofErr w:type="spellStart"/>
            <w:r>
              <w:rPr>
                <w:rFonts w:eastAsiaTheme="minorHAnsi" w:cstheme="minorBidi"/>
              </w:rPr>
              <w:t>milj.EUR</w:t>
            </w:r>
            <w:proofErr w:type="spellEnd"/>
            <w:r>
              <w:rPr>
                <w:rFonts w:eastAsiaTheme="minorHAnsi" w:cstheme="minorBidi"/>
              </w:rPr>
              <w:t xml:space="preserve"> līdz 35 </w:t>
            </w:r>
            <w:proofErr w:type="spellStart"/>
            <w:r>
              <w:rPr>
                <w:rFonts w:eastAsiaTheme="minorHAnsi" w:cstheme="minorBidi"/>
              </w:rPr>
              <w:t>milj.EUR</w:t>
            </w:r>
            <w:proofErr w:type="spellEnd"/>
            <w:r>
              <w:rPr>
                <w:rFonts w:eastAsiaTheme="minorHAnsi" w:cstheme="minorBidi"/>
              </w:rPr>
              <w:t>;</w:t>
            </w:r>
          </w:p>
          <w:p w:rsidR="00CD688E" w:rsidRDefault="00CD688E" w:rsidP="00CD688E">
            <w:pPr>
              <w:jc w:val="both"/>
              <w:rPr>
                <w:rFonts w:eastAsiaTheme="minorHAnsi" w:cstheme="minorBidi"/>
              </w:rPr>
            </w:pPr>
            <w:r>
              <w:rPr>
                <w:rFonts w:eastAsiaTheme="minorHAnsi" w:cstheme="minorBidi"/>
              </w:rPr>
              <w:t xml:space="preserve">4.1.8.no 25,01 </w:t>
            </w:r>
            <w:proofErr w:type="spellStart"/>
            <w:r>
              <w:rPr>
                <w:rFonts w:eastAsiaTheme="minorHAnsi" w:cstheme="minorBidi"/>
              </w:rPr>
              <w:t>milj.EUR</w:t>
            </w:r>
            <w:proofErr w:type="spellEnd"/>
            <w:r>
              <w:rPr>
                <w:rFonts w:eastAsiaTheme="minorHAnsi" w:cstheme="minorBidi"/>
              </w:rPr>
              <w:t xml:space="preserve"> līdz 30 </w:t>
            </w:r>
            <w:proofErr w:type="spellStart"/>
            <w:r>
              <w:rPr>
                <w:rFonts w:eastAsiaTheme="minorHAnsi" w:cstheme="minorBidi"/>
              </w:rPr>
              <w:t>milj.EUR</w:t>
            </w:r>
            <w:proofErr w:type="spellEnd"/>
            <w:r>
              <w:rPr>
                <w:rFonts w:eastAsiaTheme="minorHAnsi" w:cstheme="minorBidi"/>
              </w:rPr>
              <w:t>;</w:t>
            </w:r>
          </w:p>
          <w:p w:rsidR="00CD688E" w:rsidRDefault="00CD688E" w:rsidP="00CD688E">
            <w:pPr>
              <w:jc w:val="both"/>
              <w:rPr>
                <w:rFonts w:eastAsiaTheme="minorHAnsi" w:cstheme="minorBidi"/>
              </w:rPr>
            </w:pPr>
            <w:r>
              <w:rPr>
                <w:rFonts w:eastAsiaTheme="minorHAnsi" w:cstheme="minorBidi"/>
              </w:rPr>
              <w:t xml:space="preserve">4.1.9.no 20,01 </w:t>
            </w:r>
            <w:proofErr w:type="spellStart"/>
            <w:r>
              <w:rPr>
                <w:rFonts w:eastAsiaTheme="minorHAnsi" w:cstheme="minorBidi"/>
              </w:rPr>
              <w:t>milj.EUR</w:t>
            </w:r>
            <w:proofErr w:type="spellEnd"/>
            <w:r>
              <w:rPr>
                <w:rFonts w:eastAsiaTheme="minorHAnsi" w:cstheme="minorBidi"/>
              </w:rPr>
              <w:t xml:space="preserve"> līdz 25 </w:t>
            </w:r>
            <w:proofErr w:type="spellStart"/>
            <w:r>
              <w:rPr>
                <w:rFonts w:eastAsiaTheme="minorHAnsi" w:cstheme="minorBidi"/>
              </w:rPr>
              <w:t>milj.EUR</w:t>
            </w:r>
            <w:proofErr w:type="spellEnd"/>
            <w:r>
              <w:rPr>
                <w:rFonts w:eastAsiaTheme="minorHAnsi" w:cstheme="minorBidi"/>
              </w:rPr>
              <w:t>;</w:t>
            </w:r>
          </w:p>
          <w:p w:rsidR="00CD688E" w:rsidRDefault="00CD688E" w:rsidP="00CD688E">
            <w:pPr>
              <w:jc w:val="both"/>
              <w:rPr>
                <w:rFonts w:eastAsiaTheme="minorHAnsi" w:cstheme="minorBidi"/>
              </w:rPr>
            </w:pPr>
            <w:r>
              <w:rPr>
                <w:rFonts w:eastAsiaTheme="minorHAnsi" w:cstheme="minorBidi"/>
              </w:rPr>
              <w:t xml:space="preserve">4.1.10.no 15,01 </w:t>
            </w:r>
            <w:proofErr w:type="spellStart"/>
            <w:r>
              <w:rPr>
                <w:rFonts w:eastAsiaTheme="minorHAnsi" w:cstheme="minorBidi"/>
              </w:rPr>
              <w:t>milj.EUR</w:t>
            </w:r>
            <w:proofErr w:type="spellEnd"/>
            <w:r>
              <w:rPr>
                <w:rFonts w:eastAsiaTheme="minorHAnsi" w:cstheme="minorBidi"/>
              </w:rPr>
              <w:t xml:space="preserve"> līdz 20 </w:t>
            </w:r>
            <w:proofErr w:type="spellStart"/>
            <w:r>
              <w:rPr>
                <w:rFonts w:eastAsiaTheme="minorHAnsi" w:cstheme="minorBidi"/>
              </w:rPr>
              <w:t>milj.EUR</w:t>
            </w:r>
            <w:proofErr w:type="spellEnd"/>
            <w:r>
              <w:rPr>
                <w:rFonts w:eastAsiaTheme="minorHAnsi" w:cstheme="minorBidi"/>
              </w:rPr>
              <w:t>;</w:t>
            </w:r>
          </w:p>
          <w:p w:rsidR="00CD688E" w:rsidRDefault="00CD688E" w:rsidP="00CD688E">
            <w:pPr>
              <w:jc w:val="both"/>
              <w:rPr>
                <w:rFonts w:eastAsiaTheme="minorHAnsi" w:cstheme="minorBidi"/>
              </w:rPr>
            </w:pPr>
            <w:r>
              <w:rPr>
                <w:rFonts w:eastAsiaTheme="minorHAnsi" w:cstheme="minorBidi"/>
              </w:rPr>
              <w:t xml:space="preserve">4.1.11.no 10,01 </w:t>
            </w:r>
            <w:proofErr w:type="spellStart"/>
            <w:r>
              <w:rPr>
                <w:rFonts w:eastAsiaTheme="minorHAnsi" w:cstheme="minorBidi"/>
              </w:rPr>
              <w:t>milj.EUR</w:t>
            </w:r>
            <w:proofErr w:type="spellEnd"/>
            <w:r>
              <w:rPr>
                <w:rFonts w:eastAsiaTheme="minorHAnsi" w:cstheme="minorBidi"/>
              </w:rPr>
              <w:t xml:space="preserve"> līdz 15 </w:t>
            </w:r>
            <w:proofErr w:type="spellStart"/>
            <w:r>
              <w:rPr>
                <w:rFonts w:eastAsiaTheme="minorHAnsi" w:cstheme="minorBidi"/>
              </w:rPr>
              <w:t>milj.EUR</w:t>
            </w:r>
            <w:proofErr w:type="spellEnd"/>
            <w:r>
              <w:rPr>
                <w:rFonts w:eastAsiaTheme="minorHAnsi" w:cstheme="minorBidi"/>
              </w:rPr>
              <w:t>;</w:t>
            </w:r>
          </w:p>
          <w:p w:rsidR="00CD688E" w:rsidRDefault="00CD688E" w:rsidP="00CD688E">
            <w:pPr>
              <w:jc w:val="both"/>
              <w:rPr>
                <w:rFonts w:eastAsiaTheme="minorHAnsi" w:cstheme="minorBidi"/>
              </w:rPr>
            </w:pPr>
            <w:r>
              <w:rPr>
                <w:rFonts w:eastAsiaTheme="minorHAnsi" w:cstheme="minorBidi"/>
              </w:rPr>
              <w:t xml:space="preserve">4.1.12.no 5,01 </w:t>
            </w:r>
            <w:proofErr w:type="spellStart"/>
            <w:r>
              <w:rPr>
                <w:rFonts w:eastAsiaTheme="minorHAnsi" w:cstheme="minorBidi"/>
              </w:rPr>
              <w:t>milj.EUR</w:t>
            </w:r>
            <w:proofErr w:type="spellEnd"/>
            <w:r>
              <w:rPr>
                <w:rFonts w:eastAsiaTheme="minorHAnsi" w:cstheme="minorBidi"/>
              </w:rPr>
              <w:t xml:space="preserve"> līdz 10 </w:t>
            </w:r>
            <w:proofErr w:type="spellStart"/>
            <w:r>
              <w:rPr>
                <w:rFonts w:eastAsiaTheme="minorHAnsi" w:cstheme="minorBidi"/>
              </w:rPr>
              <w:t>milj.EUR</w:t>
            </w:r>
            <w:proofErr w:type="spellEnd"/>
            <w:r>
              <w:rPr>
                <w:rFonts w:eastAsiaTheme="minorHAnsi" w:cstheme="minorBidi"/>
              </w:rPr>
              <w:t>;</w:t>
            </w:r>
          </w:p>
          <w:p w:rsidR="00CD688E" w:rsidRPr="006D18A9" w:rsidRDefault="00CD688E" w:rsidP="00CD688E">
            <w:pPr>
              <w:jc w:val="both"/>
              <w:rPr>
                <w:rFonts w:eastAsiaTheme="minorHAnsi" w:cstheme="minorBidi"/>
              </w:rPr>
            </w:pPr>
            <w:r>
              <w:rPr>
                <w:rFonts w:eastAsiaTheme="minorHAnsi" w:cstheme="minorBidi"/>
              </w:rPr>
              <w:t xml:space="preserve">4.1.13.no 1 </w:t>
            </w:r>
            <w:proofErr w:type="spellStart"/>
            <w:r>
              <w:rPr>
                <w:rFonts w:eastAsiaTheme="minorHAnsi" w:cstheme="minorBidi"/>
              </w:rPr>
              <w:t>milj.EUR</w:t>
            </w:r>
            <w:proofErr w:type="spellEnd"/>
            <w:r>
              <w:rPr>
                <w:rFonts w:eastAsiaTheme="minorHAnsi" w:cstheme="minorBidi"/>
              </w:rPr>
              <w:t xml:space="preserve"> līdz 5 </w:t>
            </w:r>
            <w:proofErr w:type="spellStart"/>
            <w:r>
              <w:rPr>
                <w:rFonts w:eastAsiaTheme="minorHAnsi" w:cstheme="minorBidi"/>
              </w:rPr>
              <w:t>milj.EUR</w:t>
            </w:r>
            <w:proofErr w:type="spellEnd"/>
            <w:r>
              <w:rPr>
                <w:rFonts w:eastAsiaTheme="minorHAnsi" w:cstheme="minorBidi"/>
              </w:rPr>
              <w:t xml:space="preserve">; </w:t>
            </w:r>
          </w:p>
          <w:p w:rsidR="00CD688E" w:rsidRDefault="00CD688E" w:rsidP="00CD688E">
            <w:pPr>
              <w:rPr>
                <w:rFonts w:eastAsiaTheme="minorHAnsi" w:cstheme="minorBidi"/>
              </w:rPr>
            </w:pPr>
            <w:r>
              <w:rPr>
                <w:rFonts w:eastAsiaTheme="minorHAnsi" w:cstheme="minorBidi"/>
              </w:rPr>
              <w:t>4.1.14</w:t>
            </w:r>
            <w:r w:rsidRPr="006D18A9">
              <w:rPr>
                <w:rFonts w:eastAsiaTheme="minorHAnsi" w:cstheme="minorBidi"/>
              </w:rPr>
              <w:t>. nav izpildītas 4.1.1., 4.1.2., 4</w:t>
            </w:r>
            <w:r>
              <w:rPr>
                <w:rFonts w:eastAsiaTheme="minorHAnsi" w:cstheme="minorBidi"/>
              </w:rPr>
              <w:t>.</w:t>
            </w:r>
            <w:r w:rsidRPr="006D18A9">
              <w:rPr>
                <w:rFonts w:eastAsiaTheme="minorHAnsi" w:cstheme="minorBidi"/>
              </w:rPr>
              <w:t>1.3., 4</w:t>
            </w:r>
            <w:r>
              <w:rPr>
                <w:rFonts w:eastAsiaTheme="minorHAnsi" w:cstheme="minorBidi"/>
              </w:rPr>
              <w:t>.</w:t>
            </w:r>
            <w:r w:rsidRPr="006D18A9">
              <w:rPr>
                <w:rFonts w:eastAsiaTheme="minorHAnsi" w:cstheme="minorBidi"/>
              </w:rPr>
              <w:t>1.4</w:t>
            </w:r>
            <w:r>
              <w:rPr>
                <w:rFonts w:eastAsiaTheme="minorHAnsi" w:cstheme="minorBidi"/>
              </w:rPr>
              <w:t>., 4.1.5., 4.1.6., 4.1.7., 4.1.8., 4.1.9., 4.1.10., 4.1.11., 4.1.12.,4.1.13</w:t>
            </w:r>
            <w:r w:rsidRPr="006D18A9">
              <w:rPr>
                <w:rFonts w:eastAsiaTheme="minorHAnsi" w:cstheme="minorBidi"/>
              </w:rPr>
              <w:t>.</w:t>
            </w:r>
            <w:r>
              <w:rPr>
                <w:rFonts w:eastAsiaTheme="minorHAnsi" w:cstheme="minorBidi"/>
              </w:rPr>
              <w:t>apakškritērijā noteiktās prasība</w:t>
            </w:r>
            <w:r w:rsidRPr="006D18A9">
              <w:rPr>
                <w:rFonts w:eastAsiaTheme="minorHAnsi" w:cstheme="minorBidi"/>
              </w:rPr>
              <w:t>s</w:t>
            </w:r>
            <w:r>
              <w:rPr>
                <w:rFonts w:eastAsiaTheme="minorHAnsi" w:cstheme="minorBidi"/>
              </w:rPr>
              <w:t>.</w:t>
            </w:r>
          </w:p>
          <w:p w:rsidR="002E0AC2" w:rsidRPr="006D18A9" w:rsidRDefault="002E0AC2" w:rsidP="002E0AC2">
            <w:pPr>
              <w:jc w:val="both"/>
            </w:pPr>
          </w:p>
        </w:tc>
        <w:tc>
          <w:tcPr>
            <w:tcW w:w="4536" w:type="dxa"/>
          </w:tcPr>
          <w:p w:rsidR="00DE2CE9" w:rsidRPr="006D18A9" w:rsidRDefault="00DE2CE9" w:rsidP="003756F6">
            <w:pPr>
              <w:jc w:val="center"/>
              <w:rPr>
                <w:i/>
              </w:rPr>
            </w:pPr>
            <w:r w:rsidRPr="006D18A9">
              <w:rPr>
                <w:i/>
              </w:rPr>
              <w:t xml:space="preserve">Kritērijā jāsaņem vismaz </w:t>
            </w:r>
            <w:r w:rsidR="00032920">
              <w:rPr>
                <w:i/>
              </w:rPr>
              <w:t>1</w:t>
            </w:r>
            <w:r w:rsidR="00032920" w:rsidRPr="006D18A9">
              <w:rPr>
                <w:i/>
              </w:rPr>
              <w:t xml:space="preserve"> </w:t>
            </w:r>
            <w:r w:rsidRPr="006D18A9">
              <w:rPr>
                <w:i/>
              </w:rPr>
              <w:t>punkt</w:t>
            </w:r>
            <w:r w:rsidR="00032920">
              <w:rPr>
                <w:i/>
              </w:rPr>
              <w:t>s</w:t>
            </w:r>
          </w:p>
          <w:p w:rsidR="00DE2CE9" w:rsidRPr="006D18A9" w:rsidRDefault="00DE2CE9" w:rsidP="003756F6">
            <w:pPr>
              <w:jc w:val="center"/>
              <w:rPr>
                <w:b/>
              </w:rPr>
            </w:pPr>
          </w:p>
          <w:p w:rsidR="00032920" w:rsidRDefault="00032920" w:rsidP="003756F6">
            <w:pPr>
              <w:jc w:val="center"/>
              <w:rPr>
                <w:b/>
              </w:rPr>
            </w:pPr>
            <w:r>
              <w:rPr>
                <w:b/>
              </w:rPr>
              <w:t>13</w:t>
            </w:r>
          </w:p>
          <w:p w:rsidR="00032920" w:rsidRDefault="00032920" w:rsidP="003756F6">
            <w:pPr>
              <w:jc w:val="center"/>
              <w:rPr>
                <w:b/>
              </w:rPr>
            </w:pPr>
            <w:r>
              <w:rPr>
                <w:b/>
              </w:rPr>
              <w:t>12</w:t>
            </w:r>
          </w:p>
          <w:p w:rsidR="00032920" w:rsidRDefault="00032920" w:rsidP="003756F6">
            <w:pPr>
              <w:jc w:val="center"/>
              <w:rPr>
                <w:b/>
              </w:rPr>
            </w:pPr>
            <w:r>
              <w:rPr>
                <w:b/>
              </w:rPr>
              <w:t>11</w:t>
            </w:r>
          </w:p>
          <w:p w:rsidR="00032920" w:rsidRDefault="00032920" w:rsidP="003756F6">
            <w:pPr>
              <w:jc w:val="center"/>
              <w:rPr>
                <w:b/>
              </w:rPr>
            </w:pPr>
            <w:r>
              <w:rPr>
                <w:b/>
              </w:rPr>
              <w:t>10</w:t>
            </w:r>
          </w:p>
          <w:p w:rsidR="00032920" w:rsidRDefault="00032920" w:rsidP="003756F6">
            <w:pPr>
              <w:jc w:val="center"/>
              <w:rPr>
                <w:b/>
              </w:rPr>
            </w:pPr>
            <w:r>
              <w:rPr>
                <w:b/>
              </w:rPr>
              <w:t>9</w:t>
            </w:r>
          </w:p>
          <w:p w:rsidR="00032920" w:rsidRDefault="00032920" w:rsidP="003756F6">
            <w:pPr>
              <w:jc w:val="center"/>
              <w:rPr>
                <w:b/>
              </w:rPr>
            </w:pPr>
            <w:r>
              <w:rPr>
                <w:b/>
              </w:rPr>
              <w:t>8</w:t>
            </w:r>
          </w:p>
          <w:p w:rsidR="00032920" w:rsidRDefault="00032920" w:rsidP="003756F6">
            <w:pPr>
              <w:jc w:val="center"/>
              <w:rPr>
                <w:b/>
              </w:rPr>
            </w:pPr>
            <w:r>
              <w:rPr>
                <w:b/>
              </w:rPr>
              <w:t>7</w:t>
            </w:r>
          </w:p>
          <w:p w:rsidR="00032920" w:rsidRDefault="00032920" w:rsidP="003756F6">
            <w:pPr>
              <w:jc w:val="center"/>
              <w:rPr>
                <w:b/>
              </w:rPr>
            </w:pPr>
            <w:r>
              <w:rPr>
                <w:b/>
              </w:rPr>
              <w:t>6</w:t>
            </w:r>
          </w:p>
          <w:p w:rsidR="00032920" w:rsidRDefault="00032920" w:rsidP="003756F6">
            <w:pPr>
              <w:jc w:val="center"/>
              <w:rPr>
                <w:b/>
              </w:rPr>
            </w:pPr>
            <w:r>
              <w:rPr>
                <w:b/>
              </w:rPr>
              <w:t>5</w:t>
            </w:r>
          </w:p>
          <w:p w:rsidR="00DE2CE9" w:rsidRPr="006D18A9" w:rsidRDefault="00032920" w:rsidP="003756F6">
            <w:pPr>
              <w:jc w:val="center"/>
              <w:rPr>
                <w:b/>
              </w:rPr>
            </w:pPr>
            <w:r>
              <w:rPr>
                <w:b/>
              </w:rPr>
              <w:t>4</w:t>
            </w:r>
          </w:p>
          <w:p w:rsidR="00DE2CE9" w:rsidRPr="006D18A9" w:rsidRDefault="00032920" w:rsidP="003756F6">
            <w:pPr>
              <w:jc w:val="center"/>
              <w:rPr>
                <w:b/>
              </w:rPr>
            </w:pPr>
            <w:r>
              <w:rPr>
                <w:b/>
              </w:rPr>
              <w:t>3</w:t>
            </w:r>
          </w:p>
          <w:p w:rsidR="00DE2CE9" w:rsidRPr="006D18A9" w:rsidRDefault="00032920" w:rsidP="003756F6">
            <w:pPr>
              <w:jc w:val="center"/>
              <w:rPr>
                <w:b/>
              </w:rPr>
            </w:pPr>
            <w:r>
              <w:rPr>
                <w:b/>
              </w:rPr>
              <w:t>2</w:t>
            </w:r>
          </w:p>
          <w:p w:rsidR="00DE2CE9" w:rsidRPr="006D18A9" w:rsidRDefault="00032920" w:rsidP="00724E4C">
            <w:pPr>
              <w:spacing w:before="120"/>
              <w:jc w:val="center"/>
              <w:rPr>
                <w:b/>
              </w:rPr>
            </w:pPr>
            <w:r>
              <w:rPr>
                <w:b/>
              </w:rPr>
              <w:t>1</w:t>
            </w:r>
          </w:p>
          <w:p w:rsidR="00DE2CE9" w:rsidRPr="006D18A9" w:rsidRDefault="002E0AC2" w:rsidP="002E0AC2">
            <w:pPr>
              <w:spacing w:before="120"/>
              <w:jc w:val="center"/>
              <w:rPr>
                <w:b/>
              </w:rPr>
            </w:pPr>
            <w:r w:rsidRPr="006D18A9">
              <w:rPr>
                <w:b/>
              </w:rPr>
              <w:t>0</w:t>
            </w:r>
          </w:p>
          <w:p w:rsidR="00DE2CE9" w:rsidRPr="006D18A9" w:rsidRDefault="00DE2CE9" w:rsidP="003756F6">
            <w:pPr>
              <w:jc w:val="center"/>
              <w:rPr>
                <w:i/>
              </w:rPr>
            </w:pPr>
          </w:p>
        </w:tc>
      </w:tr>
      <w:tr w:rsidR="00DE2CE9" w:rsidRPr="006D18A9" w:rsidTr="003A3A69">
        <w:tc>
          <w:tcPr>
            <w:tcW w:w="682" w:type="dxa"/>
          </w:tcPr>
          <w:p w:rsidR="00DE2CE9" w:rsidRPr="006D18A9" w:rsidRDefault="00A74AAD" w:rsidP="003756F6">
            <w:r w:rsidRPr="006D18A9">
              <w:t>4.2.</w:t>
            </w:r>
          </w:p>
        </w:tc>
        <w:tc>
          <w:tcPr>
            <w:tcW w:w="6521" w:type="dxa"/>
          </w:tcPr>
          <w:p w:rsidR="00DE2CE9" w:rsidRPr="006D18A9" w:rsidDel="00036FED" w:rsidRDefault="00A74AAD" w:rsidP="00A74AAD">
            <w:pPr>
              <w:spacing w:after="120"/>
              <w:jc w:val="both"/>
              <w:rPr>
                <w:del w:id="82" w:author="Autors"/>
                <w:rFonts w:eastAsiaTheme="minorHAnsi" w:cstheme="minorBidi"/>
                <w:b/>
              </w:rPr>
            </w:pPr>
            <w:del w:id="83" w:author="Autors">
              <w:r w:rsidRPr="006D18A9" w:rsidDel="00036FED">
                <w:rPr>
                  <w:rFonts w:eastAsiaTheme="minorHAnsi" w:cstheme="minorBidi"/>
                  <w:b/>
                </w:rPr>
                <w:delText xml:space="preserve">Projekta īstenošanas rezultātā atjaunoto, izveidoto </w:delText>
              </w:r>
              <w:r w:rsidR="006C30E7" w:rsidRPr="006D18A9" w:rsidDel="00036FED">
                <w:rPr>
                  <w:rFonts w:eastAsiaTheme="minorHAnsi" w:cstheme="minorBidi"/>
                  <w:b/>
                </w:rPr>
                <w:delText>vai</w:delText>
              </w:r>
              <w:r w:rsidRPr="006D18A9" w:rsidDel="00036FED">
                <w:rPr>
                  <w:rFonts w:eastAsiaTheme="minorHAnsi" w:cstheme="minorBidi"/>
                  <w:b/>
                </w:rPr>
                <w:delText xml:space="preserve"> rekonstruēto sabiedrisko un infrastruktūras objektu skaits:</w:delText>
              </w:r>
            </w:del>
          </w:p>
          <w:p w:rsidR="00A74AAD" w:rsidRPr="006D18A9" w:rsidDel="00036FED" w:rsidRDefault="00A74AAD" w:rsidP="00A74AAD">
            <w:pPr>
              <w:jc w:val="both"/>
              <w:rPr>
                <w:del w:id="84" w:author="Autors"/>
                <w:rFonts w:eastAsiaTheme="minorHAnsi" w:cstheme="minorBidi"/>
              </w:rPr>
            </w:pPr>
            <w:del w:id="85" w:author="Autors">
              <w:r w:rsidRPr="006D18A9" w:rsidDel="00036FED">
                <w:rPr>
                  <w:rFonts w:eastAsiaTheme="minorHAnsi" w:cstheme="minorBidi"/>
                </w:rPr>
                <w:delText xml:space="preserve">4.2.1. </w:delText>
              </w:r>
              <w:r w:rsidR="00BD7A02" w:rsidRPr="006D18A9" w:rsidDel="00036FED">
                <w:rPr>
                  <w:rFonts w:eastAsiaTheme="minorHAnsi" w:cstheme="minorBidi"/>
                </w:rPr>
                <w:delText>vairāk kā viens sabiedr</w:delText>
              </w:r>
              <w:r w:rsidR="00462568" w:rsidDel="00036FED">
                <w:rPr>
                  <w:rFonts w:eastAsiaTheme="minorHAnsi" w:cstheme="minorBidi"/>
                </w:rPr>
                <w:delText>isk</w:delText>
              </w:r>
              <w:r w:rsidR="00BD7A02" w:rsidRPr="006D18A9" w:rsidDel="00036FED">
                <w:rPr>
                  <w:rFonts w:eastAsiaTheme="minorHAnsi" w:cstheme="minorBidi"/>
                </w:rPr>
                <w:delText>ais objekts un vismaz viens inženierinfrastruktūras objekts;</w:delText>
              </w:r>
            </w:del>
          </w:p>
          <w:p w:rsidR="00A74AAD" w:rsidRPr="006D18A9" w:rsidDel="00036FED" w:rsidRDefault="00BD7A02" w:rsidP="00A74AAD">
            <w:pPr>
              <w:jc w:val="both"/>
              <w:rPr>
                <w:del w:id="86" w:author="Autors"/>
                <w:rFonts w:eastAsiaTheme="minorHAnsi" w:cstheme="minorBidi"/>
              </w:rPr>
            </w:pPr>
            <w:del w:id="87" w:author="Autors">
              <w:r w:rsidRPr="006D18A9" w:rsidDel="00036FED">
                <w:rPr>
                  <w:rFonts w:eastAsiaTheme="minorHAnsi" w:cstheme="minorBidi"/>
                </w:rPr>
                <w:delText>4.2.2</w:delText>
              </w:r>
              <w:r w:rsidR="00032920" w:rsidDel="00036FED">
                <w:rPr>
                  <w:rFonts w:eastAsiaTheme="minorHAnsi" w:cstheme="minorBidi"/>
                </w:rPr>
                <w:delText>.</w:delText>
              </w:r>
              <w:r w:rsidRPr="006D18A9" w:rsidDel="00036FED">
                <w:rPr>
                  <w:rFonts w:eastAsiaTheme="minorHAnsi" w:cstheme="minorBidi"/>
                </w:rPr>
                <w:delText xml:space="preserve"> </w:delText>
              </w:r>
              <w:r w:rsidR="00446A82" w:rsidRPr="006D18A9" w:rsidDel="00036FED">
                <w:rPr>
                  <w:rFonts w:eastAsiaTheme="minorHAnsi" w:cstheme="minorBidi"/>
                </w:rPr>
                <w:delText>vismaz vienu sabiedrisko objektu</w:delText>
              </w:r>
              <w:r w:rsidR="00A74AAD" w:rsidRPr="006D18A9" w:rsidDel="00036FED">
                <w:rPr>
                  <w:rFonts w:eastAsiaTheme="minorHAnsi" w:cstheme="minorBidi"/>
                </w:rPr>
                <w:delText xml:space="preserve"> vai </w:delText>
              </w:r>
              <w:r w:rsidRPr="006D18A9" w:rsidDel="00036FED">
                <w:rPr>
                  <w:rFonts w:eastAsiaTheme="minorHAnsi" w:cstheme="minorBidi"/>
                </w:rPr>
                <w:delText>inženierinfrastruktūras objektu;</w:delText>
              </w:r>
            </w:del>
          </w:p>
          <w:p w:rsidR="00A74AAD" w:rsidRDefault="00BD7A02" w:rsidP="00245442">
            <w:pPr>
              <w:spacing w:after="120"/>
              <w:jc w:val="both"/>
              <w:rPr>
                <w:ins w:id="88" w:author="Autors"/>
              </w:rPr>
            </w:pPr>
            <w:del w:id="89" w:author="Autors">
              <w:r w:rsidRPr="006D18A9" w:rsidDel="00036FED">
                <w:delText xml:space="preserve">4.2.3. </w:delText>
              </w:r>
              <w:r w:rsidR="00245442" w:rsidDel="00036FED">
                <w:delText xml:space="preserve">nav izpildītas 4.2.1., un 4.2.2. </w:delText>
              </w:r>
              <w:r w:rsidR="00A74AAD" w:rsidRPr="006D18A9" w:rsidDel="00036FED">
                <w:delText>apakškritērijā noteiktās prasības.</w:delText>
              </w:r>
            </w:del>
          </w:p>
          <w:p w:rsidR="00A15EDB" w:rsidRPr="00A15EDB" w:rsidRDefault="00A15EDB" w:rsidP="00A15EDB">
            <w:pPr>
              <w:jc w:val="both"/>
              <w:rPr>
                <w:ins w:id="90" w:author="Autors"/>
                <w:b/>
              </w:rPr>
            </w:pPr>
            <w:ins w:id="91" w:author="Autors">
              <w:r w:rsidRPr="00A15EDB">
                <w:rPr>
                  <w:b/>
                </w:rPr>
                <w:lastRenderedPageBreak/>
                <w:t xml:space="preserve">Projekts paredz </w:t>
              </w:r>
              <w:proofErr w:type="spellStart"/>
              <w:r w:rsidRPr="00A15EDB">
                <w:rPr>
                  <w:b/>
                </w:rPr>
                <w:t>multifunkcionālu</w:t>
              </w:r>
              <w:proofErr w:type="spellEnd"/>
              <w:r w:rsidRPr="00A15EDB">
                <w:rPr>
                  <w:b/>
                </w:rPr>
                <w:t xml:space="preserve"> publiskās infrastruktūras un sabiedrisko objektu pārbūves risinājumu, veidojot sasaisti ar </w:t>
              </w:r>
              <w:proofErr w:type="spellStart"/>
              <w:r w:rsidRPr="00A15EDB">
                <w:rPr>
                  <w:b/>
                </w:rPr>
                <w:t>revitalizējamās</w:t>
              </w:r>
              <w:proofErr w:type="spellEnd"/>
              <w:r w:rsidRPr="00A15EDB">
                <w:rPr>
                  <w:b/>
                </w:rPr>
                <w:t xml:space="preserve"> teritorijas attīstības stratēģiju</w:t>
              </w:r>
              <w:r>
                <w:rPr>
                  <w:b/>
                </w:rPr>
                <w:t>:</w:t>
              </w:r>
            </w:ins>
          </w:p>
          <w:p w:rsidR="00A15EDB" w:rsidRDefault="00A15EDB" w:rsidP="00A15EDB">
            <w:pPr>
              <w:jc w:val="both"/>
              <w:rPr>
                <w:ins w:id="92" w:author="Autors"/>
              </w:rPr>
            </w:pPr>
            <w:ins w:id="93" w:author="Autors">
              <w:r>
                <w:t xml:space="preserve">4.2.1. Projekts paredz </w:t>
              </w:r>
              <w:proofErr w:type="spellStart"/>
              <w:r>
                <w:t>multifunkcionālu</w:t>
              </w:r>
              <w:proofErr w:type="spellEnd"/>
              <w:r w:rsidRPr="003A738A">
                <w:t xml:space="preserve"> </w:t>
              </w:r>
              <w:r>
                <w:t xml:space="preserve">publiskās infrastruktūras un sabiedrisko objektu pārbūves risinājumu, nodrošinot sasaisti ar </w:t>
              </w:r>
              <w:proofErr w:type="spellStart"/>
              <w:r>
                <w:t>revitalizējamās</w:t>
              </w:r>
              <w:proofErr w:type="spellEnd"/>
              <w:r>
                <w:t xml:space="preserve"> teritorijas attīstības stratēģiju, analizē pašreizējo situāciju, ir izvērtēts dažādu investīciju (publisko un privāto) piesaistes mehānisms un piedāvāts  problēmas komplekss risinājums;</w:t>
              </w:r>
            </w:ins>
          </w:p>
          <w:p w:rsidR="00A15EDB" w:rsidRDefault="00A15EDB" w:rsidP="00A15EDB">
            <w:pPr>
              <w:jc w:val="both"/>
              <w:rPr>
                <w:ins w:id="94" w:author="Autors"/>
              </w:rPr>
            </w:pPr>
            <w:ins w:id="95" w:author="Autors">
              <w:r>
                <w:t xml:space="preserve"> 4.2.2. Projektā ir analizēta pašreizējā situācija un nodrošināta sasaiste ar </w:t>
              </w:r>
              <w:proofErr w:type="spellStart"/>
              <w:r>
                <w:t>revitalizējamās</w:t>
              </w:r>
              <w:proofErr w:type="spellEnd"/>
              <w:r>
                <w:t xml:space="preserve"> teritorijas attīstības stratēģiju, taču nav izvērtēti dažādu investīciju (publisko un privāto) piesaistes mehānisms, nodrošinot daļēju problēmas kompleksu risinājumu.</w:t>
              </w:r>
            </w:ins>
          </w:p>
          <w:p w:rsidR="00A15EDB" w:rsidRDefault="00A15EDB" w:rsidP="00A15EDB">
            <w:pPr>
              <w:jc w:val="both"/>
              <w:rPr>
                <w:ins w:id="96" w:author="Autors"/>
              </w:rPr>
            </w:pPr>
            <w:ins w:id="97" w:author="Autors">
              <w:r>
                <w:t>4.2.3. Nav izpildītas 4.2.1. un 4.2.2.apakškritērijā noteiktās prasības</w:t>
              </w:r>
            </w:ins>
          </w:p>
          <w:p w:rsidR="00A15EDB" w:rsidRPr="006D18A9" w:rsidRDefault="00A15EDB" w:rsidP="00245442">
            <w:pPr>
              <w:spacing w:after="120"/>
              <w:jc w:val="both"/>
            </w:pPr>
          </w:p>
        </w:tc>
        <w:tc>
          <w:tcPr>
            <w:tcW w:w="4536" w:type="dxa"/>
          </w:tcPr>
          <w:p w:rsidR="00A74AAD" w:rsidRPr="006D18A9" w:rsidRDefault="00A74AAD" w:rsidP="00A74AAD">
            <w:pPr>
              <w:jc w:val="center"/>
              <w:rPr>
                <w:i/>
              </w:rPr>
            </w:pPr>
            <w:r w:rsidRPr="006D18A9">
              <w:rPr>
                <w:i/>
              </w:rPr>
              <w:lastRenderedPageBreak/>
              <w:t>Kritērijā jāsaņem vismaz 2 punkti</w:t>
            </w:r>
          </w:p>
          <w:p w:rsidR="00A74AAD" w:rsidRPr="00032920" w:rsidRDefault="00BD7A02" w:rsidP="00F4314E">
            <w:pPr>
              <w:spacing w:before="120"/>
              <w:jc w:val="center"/>
              <w:rPr>
                <w:b/>
              </w:rPr>
            </w:pPr>
            <w:r w:rsidRPr="00032920">
              <w:rPr>
                <w:b/>
              </w:rPr>
              <w:t>4</w:t>
            </w:r>
          </w:p>
          <w:p w:rsidR="00BD7A02" w:rsidRPr="00032920" w:rsidRDefault="00BD7A02" w:rsidP="00F4314E">
            <w:pPr>
              <w:spacing w:before="120"/>
              <w:jc w:val="center"/>
              <w:rPr>
                <w:b/>
              </w:rPr>
            </w:pPr>
          </w:p>
          <w:p w:rsidR="00DE2CE9" w:rsidRPr="00032920" w:rsidRDefault="00A74AAD" w:rsidP="00F4314E">
            <w:pPr>
              <w:spacing w:before="120"/>
              <w:jc w:val="center"/>
              <w:rPr>
                <w:b/>
              </w:rPr>
            </w:pPr>
            <w:r w:rsidRPr="00032920">
              <w:rPr>
                <w:b/>
              </w:rPr>
              <w:t>2</w:t>
            </w:r>
          </w:p>
          <w:p w:rsidR="00BD7A02" w:rsidRPr="006D18A9" w:rsidRDefault="00BD7A02" w:rsidP="00BD7A02">
            <w:pPr>
              <w:spacing w:before="120"/>
              <w:jc w:val="center"/>
              <w:rPr>
                <w:i/>
              </w:rPr>
            </w:pPr>
            <w:r w:rsidRPr="00032920">
              <w:rPr>
                <w:b/>
              </w:rPr>
              <w:t>0</w:t>
            </w:r>
          </w:p>
        </w:tc>
      </w:tr>
      <w:tr w:rsidR="00DE2CE9" w:rsidRPr="006D18A9" w:rsidTr="003A3A69">
        <w:tc>
          <w:tcPr>
            <w:tcW w:w="682" w:type="dxa"/>
          </w:tcPr>
          <w:p w:rsidR="00DE2CE9" w:rsidRPr="006D18A9" w:rsidRDefault="007834D1" w:rsidP="000D1E0C">
            <w:r w:rsidRPr="006D18A9">
              <w:lastRenderedPageBreak/>
              <w:t>4.</w:t>
            </w:r>
            <w:r w:rsidR="00DE2CE9" w:rsidRPr="006D18A9">
              <w:t>3.</w:t>
            </w:r>
          </w:p>
        </w:tc>
        <w:tc>
          <w:tcPr>
            <w:tcW w:w="6521" w:type="dxa"/>
          </w:tcPr>
          <w:p w:rsidR="00DE2CE9" w:rsidRPr="006D18A9" w:rsidRDefault="00AF497E" w:rsidP="00BD703D">
            <w:pPr>
              <w:jc w:val="both"/>
              <w:rPr>
                <w:b/>
              </w:rPr>
            </w:pPr>
            <w:r w:rsidRPr="006D18A9">
              <w:rPr>
                <w:b/>
              </w:rPr>
              <w:t>Projekta īs</w:t>
            </w:r>
            <w:r w:rsidR="00A74AAD" w:rsidRPr="006D18A9">
              <w:rPr>
                <w:b/>
              </w:rPr>
              <w:t>te</w:t>
            </w:r>
            <w:r w:rsidR="00F6273A" w:rsidRPr="006D18A9">
              <w:rPr>
                <w:b/>
              </w:rPr>
              <w:t xml:space="preserve">nošanas rezultātā </w:t>
            </w:r>
            <w:proofErr w:type="spellStart"/>
            <w:r w:rsidR="00F6273A" w:rsidRPr="006D18A9">
              <w:rPr>
                <w:b/>
              </w:rPr>
              <w:t>revitalizētais</w:t>
            </w:r>
            <w:proofErr w:type="spellEnd"/>
            <w:r w:rsidRPr="006D18A9">
              <w:rPr>
                <w:b/>
              </w:rPr>
              <w:t xml:space="preserve"> </w:t>
            </w:r>
            <w:r w:rsidR="00F6273A" w:rsidRPr="006D18A9">
              <w:rPr>
                <w:b/>
              </w:rPr>
              <w:t>(atjaunotais</w:t>
            </w:r>
            <w:r w:rsidR="00A74AAD" w:rsidRPr="006D18A9">
              <w:rPr>
                <w:b/>
              </w:rPr>
              <w:t xml:space="preserve"> vai jaunizv</w:t>
            </w:r>
            <w:r w:rsidR="00F6273A" w:rsidRPr="006D18A9">
              <w:rPr>
                <w:b/>
              </w:rPr>
              <w:t>eidotais</w:t>
            </w:r>
            <w:r w:rsidRPr="006D18A9">
              <w:rPr>
                <w:b/>
              </w:rPr>
              <w:t xml:space="preserve">) </w:t>
            </w:r>
            <w:r w:rsidR="00F6273A" w:rsidRPr="006D18A9">
              <w:rPr>
                <w:b/>
              </w:rPr>
              <w:t>apbūves komplekss</w:t>
            </w:r>
            <w:r w:rsidR="00A74AAD" w:rsidRPr="006D18A9">
              <w:rPr>
                <w:b/>
              </w:rPr>
              <w:t xml:space="preserve"> </w:t>
            </w:r>
            <w:r w:rsidR="00F6273A" w:rsidRPr="006D18A9">
              <w:rPr>
                <w:b/>
              </w:rPr>
              <w:t>(</w:t>
            </w:r>
            <w:r w:rsidR="006C30E7" w:rsidRPr="006D18A9">
              <w:rPr>
                <w:b/>
              </w:rPr>
              <w:t xml:space="preserve">sabiedrisks objekts vai </w:t>
            </w:r>
            <w:r w:rsidR="00F6273A" w:rsidRPr="006D18A9">
              <w:rPr>
                <w:b/>
              </w:rPr>
              <w:t>degradētā teritorija</w:t>
            </w:r>
            <w:r w:rsidRPr="006D18A9">
              <w:rPr>
                <w:b/>
              </w:rPr>
              <w:t>)</w:t>
            </w:r>
            <w:r w:rsidR="00A74AAD" w:rsidRPr="006D18A9">
              <w:rPr>
                <w:b/>
              </w:rPr>
              <w:t>, nodrošina</w:t>
            </w:r>
            <w:r w:rsidR="00F6273A" w:rsidRPr="006D18A9">
              <w:rPr>
                <w:b/>
              </w:rPr>
              <w:t xml:space="preserve"> publisku telpu</w:t>
            </w:r>
            <w:r w:rsidR="00DE2CE9" w:rsidRPr="006D18A9">
              <w:rPr>
                <w:b/>
              </w:rPr>
              <w:t>:</w:t>
            </w:r>
          </w:p>
          <w:p w:rsidR="00DE2CE9" w:rsidRPr="006D18A9" w:rsidRDefault="00DE2CE9" w:rsidP="00BD703D">
            <w:pPr>
              <w:jc w:val="both"/>
              <w:rPr>
                <w:b/>
              </w:rPr>
            </w:pPr>
          </w:p>
          <w:p w:rsidR="00DE2CE9" w:rsidRPr="006D18A9" w:rsidRDefault="007834D1" w:rsidP="007834D1">
            <w:pPr>
              <w:spacing w:after="120"/>
              <w:jc w:val="both"/>
            </w:pPr>
            <w:r w:rsidRPr="006D18A9">
              <w:t>4.</w:t>
            </w:r>
            <w:r w:rsidR="00DE2CE9" w:rsidRPr="006D18A9">
              <w:t xml:space="preserve">3.1. </w:t>
            </w:r>
            <w:r w:rsidR="00AF497E" w:rsidRPr="006D18A9">
              <w:t xml:space="preserve">vairāk nekā </w:t>
            </w:r>
            <w:r w:rsidR="00446A82" w:rsidRPr="006D18A9">
              <w:t>10</w:t>
            </w:r>
            <w:del w:id="98" w:author="Autors">
              <w:r w:rsidR="00032920" w:rsidDel="00A23F6C">
                <w:delText>0</w:delText>
              </w:r>
            </w:del>
            <w:r w:rsidR="00032920">
              <w:t xml:space="preserve"> </w:t>
            </w:r>
            <w:r w:rsidR="00AF497E" w:rsidRPr="006D18A9">
              <w:t>10</w:t>
            </w:r>
            <w:r w:rsidR="00CE68FE" w:rsidRPr="006D18A9">
              <w:t>0</w:t>
            </w:r>
            <w:r w:rsidR="00AF497E" w:rsidRPr="006D18A9">
              <w:t xml:space="preserve"> </w:t>
            </w:r>
            <w:r w:rsidR="00A74AAD" w:rsidRPr="006D18A9">
              <w:t>m</w:t>
            </w:r>
            <w:r w:rsidR="00BD7A02" w:rsidRPr="006D18A9">
              <w:rPr>
                <w:vertAlign w:val="superscript"/>
              </w:rPr>
              <w:t>2</w:t>
            </w:r>
            <w:r w:rsidR="00DE2CE9" w:rsidRPr="006D18A9">
              <w:t>;</w:t>
            </w:r>
          </w:p>
          <w:p w:rsidR="00DE2CE9" w:rsidRPr="006D18A9" w:rsidRDefault="007834D1" w:rsidP="007834D1">
            <w:pPr>
              <w:spacing w:after="120"/>
              <w:jc w:val="both"/>
            </w:pPr>
            <w:r w:rsidRPr="006D18A9">
              <w:t>4.</w:t>
            </w:r>
            <w:r w:rsidR="00DE2CE9" w:rsidRPr="006D18A9">
              <w:t>3.2.</w:t>
            </w:r>
            <w:proofErr w:type="gramStart"/>
            <w:r w:rsidR="00DE2CE9" w:rsidRPr="006D18A9">
              <w:t xml:space="preserve">  </w:t>
            </w:r>
            <w:proofErr w:type="gramEnd"/>
            <w:r w:rsidR="00446A82" w:rsidRPr="006D18A9">
              <w:t>7</w:t>
            </w:r>
            <w:r w:rsidR="00AF497E" w:rsidRPr="006D18A9">
              <w:t>1</w:t>
            </w:r>
            <w:del w:id="99" w:author="Autors">
              <w:r w:rsidR="00032920" w:rsidDel="00A23F6C">
                <w:delText xml:space="preserve"> </w:delText>
              </w:r>
              <w:r w:rsidR="00AF497E" w:rsidRPr="006D18A9" w:rsidDel="00A23F6C">
                <w:delText>0</w:delText>
              </w:r>
            </w:del>
            <w:r w:rsidR="00446A82" w:rsidRPr="006D18A9">
              <w:t>0</w:t>
            </w:r>
            <w:r w:rsidR="00CE68FE" w:rsidRPr="006D18A9">
              <w:t>0</w:t>
            </w:r>
            <w:r w:rsidR="00AF497E" w:rsidRPr="006D18A9">
              <w:t xml:space="preserve"> līdz 10</w:t>
            </w:r>
            <w:r w:rsidR="00032920">
              <w:t xml:space="preserve"> </w:t>
            </w:r>
            <w:r w:rsidR="00446A82" w:rsidRPr="006D18A9">
              <w:t>09</w:t>
            </w:r>
            <w:r w:rsidR="00CE68FE" w:rsidRPr="006D18A9">
              <w:t>9</w:t>
            </w:r>
            <w:r w:rsidR="00AF497E" w:rsidRPr="006D18A9">
              <w:t xml:space="preserve"> </w:t>
            </w:r>
            <w:r w:rsidR="00A74AAD" w:rsidRPr="006D18A9">
              <w:t>m</w:t>
            </w:r>
            <w:r w:rsidR="00BD7A02" w:rsidRPr="006D18A9">
              <w:rPr>
                <w:vertAlign w:val="superscript"/>
              </w:rPr>
              <w:t>2</w:t>
            </w:r>
            <w:r w:rsidR="00C65130" w:rsidRPr="006D18A9">
              <w:t>;</w:t>
            </w:r>
          </w:p>
          <w:p w:rsidR="00DE2CE9" w:rsidRPr="006D18A9" w:rsidRDefault="007834D1" w:rsidP="007834D1">
            <w:pPr>
              <w:spacing w:after="120"/>
              <w:jc w:val="both"/>
            </w:pPr>
            <w:r w:rsidRPr="006D18A9">
              <w:t>4.</w:t>
            </w:r>
            <w:r w:rsidR="00DE2CE9" w:rsidRPr="006D18A9">
              <w:t>3.3.</w:t>
            </w:r>
            <w:proofErr w:type="gramStart"/>
            <w:r w:rsidR="00DE2CE9" w:rsidRPr="006D18A9">
              <w:t xml:space="preserve">  </w:t>
            </w:r>
            <w:proofErr w:type="gramEnd"/>
            <w:r w:rsidR="00446A82" w:rsidRPr="006D18A9">
              <w:t>3</w:t>
            </w:r>
            <w:r w:rsidR="00AF497E" w:rsidRPr="006D18A9">
              <w:t>1</w:t>
            </w:r>
            <w:del w:id="100" w:author="Autors">
              <w:r w:rsidR="00032920" w:rsidDel="00A23F6C">
                <w:delText xml:space="preserve"> </w:delText>
              </w:r>
              <w:r w:rsidR="00AF497E" w:rsidRPr="006D18A9" w:rsidDel="00A23F6C">
                <w:delText>0</w:delText>
              </w:r>
            </w:del>
            <w:r w:rsidR="00446A82" w:rsidRPr="006D18A9">
              <w:t>0</w:t>
            </w:r>
            <w:r w:rsidR="00CE68FE" w:rsidRPr="006D18A9">
              <w:t>0</w:t>
            </w:r>
            <w:r w:rsidR="00AF497E" w:rsidRPr="006D18A9">
              <w:t xml:space="preserve"> līdz 7</w:t>
            </w:r>
            <w:r w:rsidR="00446A82" w:rsidRPr="006D18A9">
              <w:t>0</w:t>
            </w:r>
            <w:del w:id="101" w:author="Autors">
              <w:r w:rsidR="00032920" w:rsidDel="00A23F6C">
                <w:delText xml:space="preserve"> </w:delText>
              </w:r>
              <w:r w:rsidR="00446A82" w:rsidRPr="006D18A9" w:rsidDel="00A23F6C">
                <w:delText>9</w:delText>
              </w:r>
            </w:del>
            <w:r w:rsidR="00446A82" w:rsidRPr="006D18A9">
              <w:t>9</w:t>
            </w:r>
            <w:r w:rsidR="00CE68FE" w:rsidRPr="006D18A9">
              <w:t>9</w:t>
            </w:r>
            <w:r w:rsidR="00AF497E" w:rsidRPr="006D18A9">
              <w:t xml:space="preserve"> </w:t>
            </w:r>
            <w:r w:rsidR="00A74AAD" w:rsidRPr="006D18A9">
              <w:t>m</w:t>
            </w:r>
            <w:r w:rsidR="00BD7A02" w:rsidRPr="006D18A9">
              <w:rPr>
                <w:vertAlign w:val="superscript"/>
              </w:rPr>
              <w:t>2</w:t>
            </w:r>
            <w:r w:rsidR="00DE2CE9" w:rsidRPr="006D18A9">
              <w:t>;</w:t>
            </w:r>
          </w:p>
          <w:p w:rsidR="00DE2CE9" w:rsidRPr="006D18A9" w:rsidRDefault="007834D1" w:rsidP="007834D1">
            <w:pPr>
              <w:spacing w:after="120"/>
              <w:jc w:val="both"/>
            </w:pPr>
            <w:r w:rsidRPr="006D18A9">
              <w:t>4.</w:t>
            </w:r>
            <w:r w:rsidR="00DE2CE9" w:rsidRPr="006D18A9">
              <w:t xml:space="preserve">3.4. </w:t>
            </w:r>
            <w:r w:rsidR="00AF497E" w:rsidRPr="006D18A9">
              <w:t>10</w:t>
            </w:r>
            <w:del w:id="102" w:author="Autors">
              <w:r w:rsidR="00032920" w:rsidDel="00A23F6C">
                <w:delText xml:space="preserve"> </w:delText>
              </w:r>
            </w:del>
            <w:r w:rsidR="00446A82" w:rsidRPr="006D18A9">
              <w:t>0</w:t>
            </w:r>
            <w:r w:rsidR="00CE68FE" w:rsidRPr="006D18A9">
              <w:t>0</w:t>
            </w:r>
            <w:del w:id="103" w:author="Autors">
              <w:r w:rsidR="00CE68FE" w:rsidRPr="006D18A9" w:rsidDel="00A23F6C">
                <w:delText>0</w:delText>
              </w:r>
            </w:del>
            <w:r w:rsidR="00AF497E" w:rsidRPr="006D18A9">
              <w:t xml:space="preserve"> līdz 3</w:t>
            </w:r>
            <w:r w:rsidR="00446A82" w:rsidRPr="006D18A9">
              <w:t>0</w:t>
            </w:r>
            <w:del w:id="104" w:author="Autors">
              <w:r w:rsidR="00032920" w:rsidDel="00A23F6C">
                <w:delText xml:space="preserve"> </w:delText>
              </w:r>
              <w:r w:rsidR="00446A82" w:rsidRPr="006D18A9" w:rsidDel="00A23F6C">
                <w:delText>9</w:delText>
              </w:r>
            </w:del>
            <w:r w:rsidR="00446A82" w:rsidRPr="006D18A9">
              <w:t>9</w:t>
            </w:r>
            <w:r w:rsidR="00CE68FE" w:rsidRPr="006D18A9">
              <w:t>9</w:t>
            </w:r>
            <w:r w:rsidR="00AF497E" w:rsidRPr="006D18A9">
              <w:t xml:space="preserve"> </w:t>
            </w:r>
            <w:r w:rsidR="00A74AAD" w:rsidRPr="006D18A9">
              <w:t>m</w:t>
            </w:r>
            <w:r w:rsidR="00BD7A02" w:rsidRPr="006D18A9">
              <w:rPr>
                <w:vertAlign w:val="superscript"/>
              </w:rPr>
              <w:t>2</w:t>
            </w:r>
            <w:r w:rsidR="00DE2CE9" w:rsidRPr="006D18A9">
              <w:t>;</w:t>
            </w:r>
          </w:p>
          <w:p w:rsidR="00DE2CE9" w:rsidRPr="006D18A9" w:rsidRDefault="007834D1" w:rsidP="007834D1">
            <w:pPr>
              <w:spacing w:after="120"/>
              <w:jc w:val="both"/>
              <w:rPr>
                <w:b/>
              </w:rPr>
            </w:pPr>
            <w:r w:rsidRPr="006D18A9">
              <w:t>4.</w:t>
            </w:r>
            <w:r w:rsidR="00DE2CE9" w:rsidRPr="006D18A9">
              <w:t>3.5. nav izpildīta</w:t>
            </w:r>
            <w:r w:rsidR="0077306D" w:rsidRPr="006D18A9">
              <w:t>s 4.3.1., 4.</w:t>
            </w:r>
            <w:r w:rsidR="00E71BFB" w:rsidRPr="006D18A9">
              <w:t>3.2., 4.3.3.</w:t>
            </w:r>
            <w:r w:rsidR="00067232" w:rsidRPr="006D18A9">
              <w:t xml:space="preserve"> </w:t>
            </w:r>
            <w:r w:rsidR="0077306D" w:rsidRPr="006D18A9">
              <w:t>un</w:t>
            </w:r>
            <w:r w:rsidR="00DE2CE9" w:rsidRPr="006D18A9">
              <w:t xml:space="preserve"> </w:t>
            </w:r>
            <w:r w:rsidR="003C20A0" w:rsidRPr="006D18A9">
              <w:t>4.</w:t>
            </w:r>
            <w:r w:rsidR="00267BCD" w:rsidRPr="006D18A9">
              <w:t>3</w:t>
            </w:r>
            <w:r w:rsidR="0016348C" w:rsidRPr="006D18A9">
              <w:t>.4.apakškritērijā noteiktā</w:t>
            </w:r>
            <w:r w:rsidR="0077306D" w:rsidRPr="006D18A9">
              <w:t>s</w:t>
            </w:r>
            <w:r w:rsidR="0016348C" w:rsidRPr="006D18A9">
              <w:t xml:space="preserve"> prasība</w:t>
            </w:r>
            <w:r w:rsidR="0077306D" w:rsidRPr="006D18A9">
              <w:t>s</w:t>
            </w:r>
            <w:r w:rsidR="0016348C" w:rsidRPr="006D18A9">
              <w:t>.</w:t>
            </w:r>
          </w:p>
        </w:tc>
        <w:tc>
          <w:tcPr>
            <w:tcW w:w="4536" w:type="dxa"/>
          </w:tcPr>
          <w:p w:rsidR="00DE2CE9" w:rsidRPr="006D18A9" w:rsidRDefault="00DE2CE9" w:rsidP="000B0A05">
            <w:pPr>
              <w:jc w:val="center"/>
              <w:rPr>
                <w:i/>
              </w:rPr>
            </w:pPr>
            <w:r w:rsidRPr="006D18A9">
              <w:rPr>
                <w:i/>
              </w:rPr>
              <w:t>Kritērijā jāsaņem vismaz 2 punkti</w:t>
            </w:r>
          </w:p>
          <w:p w:rsidR="00DE2CE9" w:rsidRPr="006D18A9" w:rsidRDefault="00DE2CE9" w:rsidP="000B0A05">
            <w:pPr>
              <w:jc w:val="center"/>
              <w:rPr>
                <w:i/>
              </w:rPr>
            </w:pPr>
          </w:p>
          <w:p w:rsidR="00BD7A02" w:rsidRPr="006D18A9" w:rsidRDefault="00BD7A02" w:rsidP="007834D1">
            <w:pPr>
              <w:spacing w:after="120"/>
              <w:jc w:val="center"/>
              <w:rPr>
                <w:b/>
              </w:rPr>
            </w:pPr>
          </w:p>
          <w:p w:rsidR="00DE2CE9" w:rsidRPr="006D18A9" w:rsidRDefault="00DE2CE9" w:rsidP="007834D1">
            <w:pPr>
              <w:spacing w:after="120"/>
              <w:jc w:val="center"/>
              <w:rPr>
                <w:b/>
              </w:rPr>
            </w:pPr>
            <w:r w:rsidRPr="006D18A9">
              <w:rPr>
                <w:b/>
              </w:rPr>
              <w:t>10</w:t>
            </w:r>
          </w:p>
          <w:p w:rsidR="00DE2CE9" w:rsidRPr="006D18A9" w:rsidRDefault="00DE2CE9" w:rsidP="007834D1">
            <w:pPr>
              <w:spacing w:after="120"/>
              <w:jc w:val="center"/>
              <w:rPr>
                <w:b/>
              </w:rPr>
            </w:pPr>
            <w:r w:rsidRPr="006D18A9">
              <w:rPr>
                <w:b/>
              </w:rPr>
              <w:t>6</w:t>
            </w:r>
          </w:p>
          <w:p w:rsidR="00DE2CE9" w:rsidRPr="006D18A9" w:rsidRDefault="00DE2CE9" w:rsidP="007834D1">
            <w:pPr>
              <w:spacing w:after="120"/>
              <w:jc w:val="center"/>
              <w:rPr>
                <w:b/>
              </w:rPr>
            </w:pPr>
            <w:r w:rsidRPr="006D18A9">
              <w:rPr>
                <w:b/>
              </w:rPr>
              <w:t>4</w:t>
            </w:r>
          </w:p>
          <w:p w:rsidR="00DE2CE9" w:rsidRPr="006D18A9" w:rsidRDefault="00DE2CE9" w:rsidP="007834D1">
            <w:pPr>
              <w:spacing w:after="120"/>
              <w:jc w:val="center"/>
              <w:rPr>
                <w:b/>
              </w:rPr>
            </w:pPr>
            <w:r w:rsidRPr="006D18A9">
              <w:rPr>
                <w:b/>
              </w:rPr>
              <w:t>2</w:t>
            </w:r>
          </w:p>
          <w:p w:rsidR="00DE2CE9" w:rsidRPr="006D18A9" w:rsidRDefault="00DE2CE9" w:rsidP="007834D1">
            <w:pPr>
              <w:spacing w:after="120"/>
              <w:jc w:val="center"/>
              <w:rPr>
                <w:i/>
              </w:rPr>
            </w:pPr>
            <w:r w:rsidRPr="006D18A9">
              <w:rPr>
                <w:b/>
              </w:rPr>
              <w:t>0</w:t>
            </w:r>
          </w:p>
        </w:tc>
      </w:tr>
      <w:tr w:rsidR="00DE2CE9" w:rsidRPr="006D18A9" w:rsidTr="003A3A69">
        <w:tc>
          <w:tcPr>
            <w:tcW w:w="682" w:type="dxa"/>
            <w:shd w:val="clear" w:color="auto" w:fill="auto"/>
          </w:tcPr>
          <w:p w:rsidR="00DE2CE9" w:rsidRPr="006D18A9" w:rsidRDefault="00023F73" w:rsidP="006616EC">
            <w:pPr>
              <w:tabs>
                <w:tab w:val="left" w:pos="114"/>
              </w:tabs>
            </w:pPr>
            <w:r w:rsidRPr="006D18A9">
              <w:t>4.</w:t>
            </w:r>
            <w:r w:rsidR="006616EC" w:rsidRPr="006D18A9">
              <w:t>4</w:t>
            </w:r>
            <w:r w:rsidR="00DE2CE9" w:rsidRPr="006D18A9">
              <w:t>.</w:t>
            </w:r>
          </w:p>
        </w:tc>
        <w:tc>
          <w:tcPr>
            <w:tcW w:w="6521" w:type="dxa"/>
          </w:tcPr>
          <w:p w:rsidR="00DE2CE9" w:rsidRPr="006D18A9" w:rsidRDefault="006616EC" w:rsidP="003756F6">
            <w:pPr>
              <w:jc w:val="both"/>
              <w:rPr>
                <w:b/>
              </w:rPr>
            </w:pPr>
            <w:r w:rsidRPr="006D18A9">
              <w:rPr>
                <w:b/>
              </w:rPr>
              <w:t xml:space="preserve">Projekta iesniegumā ir norādīts un pamatots, kā iesniegtais projekts papildina citus uz </w:t>
            </w:r>
            <w:r w:rsidR="002E0AC2" w:rsidRPr="006D18A9">
              <w:rPr>
                <w:b/>
              </w:rPr>
              <w:t>sociālekonomisku vidi</w:t>
            </w:r>
            <w:r w:rsidR="00202688" w:rsidRPr="006D18A9">
              <w:rPr>
                <w:b/>
              </w:rPr>
              <w:t xml:space="preserve"> vērstiem</w:t>
            </w:r>
            <w:r w:rsidR="002E0AC2" w:rsidRPr="006D18A9">
              <w:rPr>
                <w:b/>
              </w:rPr>
              <w:t xml:space="preserve"> uzlabojumiem un </w:t>
            </w:r>
            <w:r w:rsidRPr="006D18A9">
              <w:rPr>
                <w:b/>
              </w:rPr>
              <w:t>uzņēmējdarbības veicināšanu</w:t>
            </w:r>
            <w:r w:rsidR="00150730" w:rsidRPr="006D18A9">
              <w:rPr>
                <w:b/>
              </w:rPr>
              <w:t xml:space="preserve"> </w:t>
            </w:r>
            <w:r w:rsidRPr="006D18A9">
              <w:rPr>
                <w:b/>
              </w:rPr>
              <w:t xml:space="preserve">vērstus iesniegtus, īstenotus </w:t>
            </w:r>
            <w:r w:rsidR="0077306D" w:rsidRPr="006D18A9">
              <w:rPr>
                <w:b/>
              </w:rPr>
              <w:t xml:space="preserve">vai </w:t>
            </w:r>
            <w:r w:rsidRPr="006D18A9">
              <w:rPr>
                <w:b/>
              </w:rPr>
              <w:t xml:space="preserve">īstenošanā esošus projektus, kuri ir </w:t>
            </w:r>
            <w:r w:rsidRPr="006D18A9">
              <w:rPr>
                <w:b/>
              </w:rPr>
              <w:lastRenderedPageBreak/>
              <w:t>finansēti vai kurus plānots finansēt no citiem šī specifiskā atbalsta mērķa projektiem vai citiem specifiskajiem atbalsta mērķiem, vai citiem finanšu instrumentiem</w:t>
            </w:r>
            <w:r w:rsidR="00DE2CE9" w:rsidRPr="006D18A9">
              <w:rPr>
                <w:b/>
              </w:rPr>
              <w:t>:</w:t>
            </w:r>
          </w:p>
          <w:p w:rsidR="00023F73" w:rsidRPr="006D18A9" w:rsidRDefault="00023F73" w:rsidP="003756F6">
            <w:pPr>
              <w:jc w:val="both"/>
              <w:rPr>
                <w:b/>
              </w:rPr>
            </w:pPr>
          </w:p>
          <w:p w:rsidR="00DE2CE9" w:rsidRPr="006D18A9" w:rsidRDefault="00023F73" w:rsidP="00023F73">
            <w:pPr>
              <w:spacing w:after="120"/>
              <w:jc w:val="both"/>
            </w:pPr>
            <w:r w:rsidRPr="006D18A9">
              <w:t>4.</w:t>
            </w:r>
            <w:r w:rsidR="006616EC" w:rsidRPr="006D18A9">
              <w:t>4</w:t>
            </w:r>
            <w:r w:rsidR="00DE2CE9" w:rsidRPr="006D18A9">
              <w:t xml:space="preserve">.1. </w:t>
            </w:r>
            <w:r w:rsidR="009F2459" w:rsidRPr="006D18A9">
              <w:t xml:space="preserve">projekts paredz papildinātību ar vairāk nekā vienu projektu vai projekta </w:t>
            </w:r>
            <w:smartTag w:uri="schemas-tilde-lv/tildestengine" w:element="phonemobile">
              <w:smartTagPr>
                <w:attr w:name="baseform" w:val="iesniegum|s"/>
                <w:attr w:name="id" w:val="-1"/>
                <w:attr w:name="text" w:val="iesniegumu"/>
              </w:smartTagPr>
              <w:r w:rsidR="009F2459" w:rsidRPr="006D18A9">
                <w:t>iesniegumu</w:t>
              </w:r>
            </w:smartTag>
            <w:r w:rsidR="00DE2CE9" w:rsidRPr="006D18A9">
              <w:t>;</w:t>
            </w:r>
          </w:p>
          <w:p w:rsidR="00DE2CE9" w:rsidRPr="006D18A9" w:rsidRDefault="00023F73" w:rsidP="00023F73">
            <w:pPr>
              <w:spacing w:after="120"/>
              <w:jc w:val="both"/>
            </w:pPr>
            <w:r w:rsidRPr="006D18A9">
              <w:t>4.</w:t>
            </w:r>
            <w:r w:rsidR="006616EC" w:rsidRPr="006D18A9">
              <w:t>4</w:t>
            </w:r>
            <w:r w:rsidR="00DE2CE9" w:rsidRPr="006D18A9">
              <w:t xml:space="preserve">.2. </w:t>
            </w:r>
            <w:r w:rsidR="009F2459" w:rsidRPr="006D18A9">
              <w:t xml:space="preserve">projekta paredz papildinātību ar vienu projektu vai projekta </w:t>
            </w:r>
            <w:smartTag w:uri="schemas-tilde-lv/tildestengine" w:element="phonemobile">
              <w:smartTagPr>
                <w:attr w:name="baseform" w:val="iesniegum|s"/>
                <w:attr w:name="id" w:val="-1"/>
                <w:attr w:name="text" w:val="iesniegumu"/>
              </w:smartTagPr>
              <w:r w:rsidR="009F2459" w:rsidRPr="006D18A9">
                <w:t>iesniegumu</w:t>
              </w:r>
            </w:smartTag>
            <w:r w:rsidR="00DE2CE9" w:rsidRPr="006D18A9">
              <w:t>;</w:t>
            </w:r>
          </w:p>
          <w:p w:rsidR="00DE2CE9" w:rsidRPr="006D18A9" w:rsidRDefault="00023F73" w:rsidP="006616EC">
            <w:pPr>
              <w:spacing w:after="120"/>
              <w:jc w:val="both"/>
            </w:pPr>
            <w:r w:rsidRPr="006D18A9">
              <w:t>4.</w:t>
            </w:r>
            <w:r w:rsidR="006616EC" w:rsidRPr="006D18A9">
              <w:t>4</w:t>
            </w:r>
            <w:r w:rsidR="00DE2CE9" w:rsidRPr="006D18A9">
              <w:t xml:space="preserve">.3. </w:t>
            </w:r>
            <w:r w:rsidR="009F2459" w:rsidRPr="006D18A9">
              <w:t xml:space="preserve">projekta </w:t>
            </w:r>
            <w:smartTag w:uri="schemas-tilde-lv/tildestengine" w:element="phonemobile">
              <w:smartTagPr>
                <w:attr w:name="baseform" w:val="iesniegum|s"/>
                <w:attr w:name="id" w:val="-1"/>
                <w:attr w:name="text" w:val="iesniegumā"/>
              </w:smartTagPr>
              <w:r w:rsidR="009F2459" w:rsidRPr="006D18A9">
                <w:t>iesniegumā</w:t>
              </w:r>
            </w:smartTag>
            <w:r w:rsidR="009F2459" w:rsidRPr="006D18A9">
              <w:t xml:space="preserve"> nav norādīta papildinātība ar projektiem vai projektu iesniegumiem</w:t>
            </w:r>
            <w:r w:rsidR="00DE2CE9" w:rsidRPr="006D18A9">
              <w:t>.</w:t>
            </w:r>
          </w:p>
        </w:tc>
        <w:tc>
          <w:tcPr>
            <w:tcW w:w="4536" w:type="dxa"/>
          </w:tcPr>
          <w:p w:rsidR="00DE2CE9" w:rsidRPr="006D18A9" w:rsidRDefault="00DE2CE9" w:rsidP="003756F6">
            <w:pPr>
              <w:jc w:val="center"/>
              <w:rPr>
                <w:i/>
              </w:rPr>
            </w:pPr>
            <w:r w:rsidRPr="006D18A9">
              <w:rPr>
                <w:i/>
              </w:rPr>
              <w:lastRenderedPageBreak/>
              <w:t>Kritērijs nav izslēdzošs</w:t>
            </w:r>
          </w:p>
          <w:p w:rsidR="00DE2CE9" w:rsidRPr="006D18A9" w:rsidRDefault="00DE2CE9" w:rsidP="003756F6"/>
          <w:p w:rsidR="00DE2CE9" w:rsidRPr="006D18A9" w:rsidRDefault="00DE2CE9" w:rsidP="003756F6"/>
          <w:p w:rsidR="00DE2CE9" w:rsidRPr="006D18A9" w:rsidRDefault="00DE2CE9" w:rsidP="003756F6">
            <w:pPr>
              <w:jc w:val="center"/>
              <w:rPr>
                <w:b/>
              </w:rPr>
            </w:pPr>
          </w:p>
          <w:p w:rsidR="00DE2CE9" w:rsidRPr="006D18A9" w:rsidRDefault="00DE2CE9" w:rsidP="003756F6">
            <w:pPr>
              <w:jc w:val="center"/>
              <w:rPr>
                <w:b/>
              </w:rPr>
            </w:pPr>
          </w:p>
          <w:p w:rsidR="00DE2CE9" w:rsidRPr="006D18A9" w:rsidRDefault="00DE2CE9" w:rsidP="003756F6">
            <w:pPr>
              <w:jc w:val="center"/>
              <w:rPr>
                <w:b/>
              </w:rPr>
            </w:pPr>
          </w:p>
          <w:p w:rsidR="00023F73" w:rsidRPr="006D18A9" w:rsidRDefault="00023F73" w:rsidP="003756F6">
            <w:pPr>
              <w:jc w:val="center"/>
              <w:rPr>
                <w:b/>
              </w:rPr>
            </w:pPr>
          </w:p>
          <w:p w:rsidR="009F2459" w:rsidRPr="006D18A9" w:rsidRDefault="009F2459" w:rsidP="003756F6">
            <w:pPr>
              <w:jc w:val="center"/>
              <w:rPr>
                <w:b/>
              </w:rPr>
            </w:pPr>
          </w:p>
          <w:p w:rsidR="00DE2CE9" w:rsidRPr="006D18A9" w:rsidRDefault="00DE2CE9" w:rsidP="003756F6">
            <w:pPr>
              <w:jc w:val="center"/>
              <w:rPr>
                <w:b/>
              </w:rPr>
            </w:pPr>
            <w:r w:rsidRPr="006D18A9">
              <w:rPr>
                <w:b/>
              </w:rPr>
              <w:t>4</w:t>
            </w:r>
          </w:p>
          <w:p w:rsidR="00DE2CE9" w:rsidRPr="006D18A9" w:rsidRDefault="00DE2CE9" w:rsidP="003756F6">
            <w:pPr>
              <w:rPr>
                <w:b/>
              </w:rPr>
            </w:pPr>
          </w:p>
          <w:p w:rsidR="00DE2CE9" w:rsidRPr="006D18A9" w:rsidRDefault="00DE2CE9" w:rsidP="003756F6">
            <w:pPr>
              <w:jc w:val="center"/>
              <w:rPr>
                <w:b/>
              </w:rPr>
            </w:pPr>
            <w:r w:rsidRPr="006D18A9">
              <w:rPr>
                <w:b/>
              </w:rPr>
              <w:t>2</w:t>
            </w:r>
          </w:p>
          <w:p w:rsidR="00DE2CE9" w:rsidRPr="006D18A9" w:rsidRDefault="00DE2CE9" w:rsidP="003756F6">
            <w:pPr>
              <w:jc w:val="center"/>
              <w:rPr>
                <w:b/>
              </w:rPr>
            </w:pPr>
          </w:p>
          <w:p w:rsidR="00DE2CE9" w:rsidRPr="006D18A9" w:rsidRDefault="00DE2CE9" w:rsidP="003756F6">
            <w:pPr>
              <w:jc w:val="center"/>
            </w:pPr>
            <w:r w:rsidRPr="006D18A9">
              <w:rPr>
                <w:b/>
              </w:rPr>
              <w:t>0</w:t>
            </w:r>
          </w:p>
        </w:tc>
      </w:tr>
      <w:tr w:rsidR="00DE2CE9" w:rsidRPr="006D18A9" w:rsidTr="003A3A69">
        <w:tc>
          <w:tcPr>
            <w:tcW w:w="682" w:type="dxa"/>
            <w:shd w:val="clear" w:color="auto" w:fill="auto"/>
          </w:tcPr>
          <w:p w:rsidR="00DE2CE9" w:rsidRPr="006D18A9" w:rsidRDefault="006A7C41" w:rsidP="003756F6">
            <w:pPr>
              <w:tabs>
                <w:tab w:val="left" w:pos="114"/>
              </w:tabs>
            </w:pPr>
            <w:r w:rsidRPr="006D18A9">
              <w:lastRenderedPageBreak/>
              <w:t>4.5.</w:t>
            </w:r>
          </w:p>
        </w:tc>
        <w:tc>
          <w:tcPr>
            <w:tcW w:w="6521" w:type="dxa"/>
          </w:tcPr>
          <w:p w:rsidR="00B820D2" w:rsidRDefault="00DE2CE9" w:rsidP="00B820D2">
            <w:pPr>
              <w:pStyle w:val="Bezatstarpm"/>
              <w:spacing w:after="120"/>
              <w:jc w:val="both"/>
              <w:rPr>
                <w:rFonts w:ascii="Times New Roman" w:eastAsia="Times New Roman" w:hAnsi="Times New Roman"/>
                <w:color w:val="auto"/>
                <w:sz w:val="24"/>
              </w:rPr>
            </w:pPr>
            <w:r w:rsidRPr="006D18A9">
              <w:rPr>
                <w:rFonts w:ascii="Times New Roman" w:hAnsi="Times New Roman"/>
                <w:b/>
                <w:sz w:val="24"/>
              </w:rPr>
              <w:t xml:space="preserve">Projekta </w:t>
            </w:r>
            <w:smartTag w:uri="schemas-tilde-lv/tildestengine" w:element="phonemobile">
              <w:smartTagPr>
                <w:attr w:name="baseform" w:val="iesniegum|s"/>
                <w:attr w:name="id" w:val="-1"/>
                <w:attr w:name="text" w:val="iesniegumā"/>
              </w:smartTagPr>
              <w:r w:rsidRPr="006D18A9">
                <w:rPr>
                  <w:rFonts w:ascii="Times New Roman" w:hAnsi="Times New Roman"/>
                  <w:b/>
                  <w:sz w:val="24"/>
                </w:rPr>
                <w:t>iesniegumā</w:t>
              </w:r>
            </w:smartTag>
            <w:r w:rsidRPr="006D18A9">
              <w:rPr>
                <w:rFonts w:ascii="Times New Roman" w:hAnsi="Times New Roman"/>
                <w:b/>
                <w:sz w:val="24"/>
              </w:rPr>
              <w:t xml:space="preserve"> atspoguļota projekta īstenošanas gatavības pakāpe:</w:t>
            </w:r>
            <w:r w:rsidRPr="006D18A9">
              <w:rPr>
                <w:b/>
              </w:rPr>
              <w:t xml:space="preserve"> </w:t>
            </w:r>
            <w:r w:rsidRPr="006D18A9">
              <w:br/>
            </w:r>
            <w:r w:rsidRPr="006D18A9">
              <w:br/>
            </w:r>
            <w:r w:rsidR="00B820D2">
              <w:rPr>
                <w:rFonts w:ascii="Times New Roman" w:eastAsia="Times New Roman" w:hAnsi="Times New Roman"/>
                <w:color w:val="auto"/>
                <w:sz w:val="24"/>
              </w:rPr>
              <w:t>4.5.1.</w:t>
            </w:r>
            <w:r w:rsidR="00B820D2" w:rsidRPr="00C8622D">
              <w:rPr>
                <w:rFonts w:ascii="Times New Roman" w:eastAsia="Times New Roman" w:hAnsi="Times New Roman"/>
                <w:color w:val="auto"/>
                <w:sz w:val="24"/>
              </w:rPr>
              <w:t>visām projekta ietvaros plānotajām būvniecības darbībām ir augsta gatavības pakāpe, ja</w:t>
            </w:r>
            <w:r w:rsidR="00B820D2">
              <w:rPr>
                <w:rFonts w:ascii="Times New Roman" w:eastAsia="Times New Roman" w:hAnsi="Times New Roman"/>
                <w:color w:val="auto"/>
                <w:sz w:val="24"/>
              </w:rPr>
              <w:t xml:space="preserve"> </w:t>
            </w:r>
            <w:r w:rsidR="00B820D2" w:rsidRPr="00FE0B68">
              <w:rPr>
                <w:rFonts w:ascii="Times New Roman" w:eastAsia="Times New Roman" w:hAnsi="Times New Roman"/>
                <w:color w:val="auto"/>
                <w:sz w:val="24"/>
              </w:rPr>
              <w:t>ir veikta būvvaldes atzīme par būvdarbu uzsākšanas nosacījumu izpildi būvatļaujā vai apliecinājuma kartē, vai paskaidrojuma rakstā, vai ir iesniegta būvvaldes izziņa, kas liecina, ka būvdarbiem būvatļauja, paskaidrojuma raksts vai apliecinājuma karte nav nepieciešama un par visām būvniecības darbībām ir izsludināts iepirkums</w:t>
            </w:r>
            <w:r w:rsidR="00B820D2">
              <w:rPr>
                <w:rFonts w:ascii="Times New Roman" w:eastAsia="Times New Roman" w:hAnsi="Times New Roman"/>
                <w:color w:val="auto"/>
                <w:sz w:val="24"/>
              </w:rPr>
              <w:t>.</w:t>
            </w:r>
          </w:p>
          <w:p w:rsidR="00B820D2" w:rsidRDefault="00B820D2" w:rsidP="00B820D2">
            <w:pPr>
              <w:pStyle w:val="Bezatstarpm"/>
              <w:spacing w:after="120"/>
              <w:jc w:val="both"/>
              <w:rPr>
                <w:rFonts w:ascii="Times New Roman" w:eastAsia="Times New Roman" w:hAnsi="Times New Roman"/>
                <w:color w:val="auto"/>
                <w:sz w:val="24"/>
              </w:rPr>
            </w:pPr>
            <w:r>
              <w:rPr>
                <w:rFonts w:ascii="Times New Roman" w:eastAsia="Times New Roman" w:hAnsi="Times New Roman"/>
                <w:color w:val="auto"/>
                <w:sz w:val="24"/>
              </w:rPr>
              <w:t xml:space="preserve">4.5.2. visām projekta ietvaros plānotajām būvniecības darbībām ir vidēja gatavības pakāpe, ja </w:t>
            </w:r>
            <w:r w:rsidRPr="00FE0B68">
              <w:rPr>
                <w:rFonts w:ascii="Times New Roman" w:eastAsia="Times New Roman" w:hAnsi="Times New Roman"/>
                <w:color w:val="auto"/>
                <w:sz w:val="24"/>
              </w:rPr>
              <w:t>ir veikta būvvaldes atzīme par projektēšanas nosacījumu izpildi būvatļaujā vai apliecinājuma kartē, vai paskaidrojuma rakstā, vai ir iesniegta būvvaldes izziņa, kas liecina, ka būvdarbiem būvatļauja, paskaidrojuma raksts vai apliecinājuma karte nav nepieciešama</w:t>
            </w:r>
            <w:r>
              <w:rPr>
                <w:rFonts w:ascii="Times New Roman" w:eastAsia="Times New Roman" w:hAnsi="Times New Roman"/>
                <w:color w:val="auto"/>
                <w:sz w:val="24"/>
              </w:rPr>
              <w:t xml:space="preserve">, un </w:t>
            </w:r>
            <w:r>
              <w:rPr>
                <w:rFonts w:ascii="Times New Roman" w:eastAsia="Times New Roman" w:hAnsi="Times New Roman"/>
                <w:sz w:val="24"/>
              </w:rPr>
              <w:t>par būvniecības darbībām nav izsludināts iepirkums.</w:t>
            </w:r>
          </w:p>
          <w:p w:rsidR="00B820D2" w:rsidRDefault="00B820D2" w:rsidP="00B820D2">
            <w:pPr>
              <w:pStyle w:val="Bezatstarpm"/>
              <w:spacing w:after="120"/>
              <w:jc w:val="both"/>
              <w:rPr>
                <w:rFonts w:ascii="Times New Roman" w:eastAsia="Times New Roman" w:hAnsi="Times New Roman"/>
                <w:sz w:val="24"/>
              </w:rPr>
            </w:pPr>
            <w:r>
              <w:rPr>
                <w:rFonts w:ascii="Times New Roman" w:eastAsia="Times New Roman" w:hAnsi="Times New Roman"/>
                <w:color w:val="auto"/>
                <w:sz w:val="24"/>
              </w:rPr>
              <w:t xml:space="preserve">4.5.3. vismaz vienai projekta ietvaros plānotajai būvniecības darbībai ir vidēja gatavības pakāpe, ja </w:t>
            </w:r>
            <w:r w:rsidRPr="00FE0B68">
              <w:rPr>
                <w:rFonts w:ascii="Times New Roman" w:eastAsia="Times New Roman" w:hAnsi="Times New Roman"/>
                <w:color w:val="auto"/>
                <w:sz w:val="24"/>
              </w:rPr>
              <w:t xml:space="preserve">ir veikta būvvaldes atzīme par projektēšanas nosacījumu izpildi būvatļaujā vai apliecinājuma kartē, vai paskaidrojuma rakstā, vai ir iesniegta </w:t>
            </w:r>
            <w:r w:rsidRPr="00FE0B68">
              <w:rPr>
                <w:rFonts w:ascii="Times New Roman" w:eastAsia="Times New Roman" w:hAnsi="Times New Roman"/>
                <w:color w:val="auto"/>
                <w:sz w:val="24"/>
              </w:rPr>
              <w:lastRenderedPageBreak/>
              <w:t>būvvaldes izziņa, kas liecina, ka būvdarbiem būvatļauja, paskaidrojuma raksts vai apliecinājuma karte nav nepieciešama</w:t>
            </w:r>
            <w:r>
              <w:rPr>
                <w:rFonts w:ascii="Times New Roman" w:eastAsia="Times New Roman" w:hAnsi="Times New Roman"/>
                <w:color w:val="auto"/>
                <w:sz w:val="24"/>
              </w:rPr>
              <w:t xml:space="preserve">, un </w:t>
            </w:r>
            <w:r>
              <w:rPr>
                <w:rFonts w:ascii="Times New Roman" w:eastAsia="Times New Roman" w:hAnsi="Times New Roman"/>
                <w:sz w:val="24"/>
              </w:rPr>
              <w:t>par būvniecības darbībām nav izsludināts iepirkums.</w:t>
            </w:r>
          </w:p>
          <w:p w:rsidR="00B820D2" w:rsidRDefault="00B820D2" w:rsidP="00B820D2">
            <w:pPr>
              <w:pStyle w:val="Bezatstarpm"/>
              <w:spacing w:after="120"/>
              <w:jc w:val="both"/>
              <w:rPr>
                <w:rFonts w:ascii="Times New Roman" w:hAnsi="Times New Roman"/>
                <w:b/>
                <w:sz w:val="24"/>
              </w:rPr>
            </w:pPr>
            <w:r>
              <w:rPr>
                <w:rFonts w:ascii="Times New Roman" w:eastAsia="Times New Roman" w:hAnsi="Times New Roman"/>
                <w:sz w:val="24"/>
              </w:rPr>
              <w:t>4.5.4.</w:t>
            </w:r>
            <w:r>
              <w:rPr>
                <w:rFonts w:ascii="Times New Roman" w:hAnsi="Times New Roman"/>
                <w:sz w:val="24"/>
              </w:rPr>
              <w:t xml:space="preserve"> nav izpildītas 4.5.1., </w:t>
            </w:r>
            <w:r w:rsidRPr="00352D08">
              <w:rPr>
                <w:rFonts w:ascii="Times New Roman" w:hAnsi="Times New Roman"/>
                <w:sz w:val="24"/>
              </w:rPr>
              <w:t>4</w:t>
            </w:r>
            <w:r>
              <w:rPr>
                <w:rFonts w:ascii="Times New Roman" w:hAnsi="Times New Roman"/>
                <w:sz w:val="24"/>
              </w:rPr>
              <w:t>.5</w:t>
            </w:r>
            <w:r w:rsidRPr="00352D08">
              <w:rPr>
                <w:rFonts w:ascii="Times New Roman" w:hAnsi="Times New Roman"/>
                <w:sz w:val="24"/>
              </w:rPr>
              <w:t>.2.</w:t>
            </w:r>
            <w:r w:rsidR="00CD688E">
              <w:rPr>
                <w:rFonts w:ascii="Times New Roman" w:hAnsi="Times New Roman"/>
                <w:sz w:val="24"/>
              </w:rPr>
              <w:t xml:space="preserve"> un</w:t>
            </w:r>
            <w:r>
              <w:rPr>
                <w:rFonts w:ascii="Times New Roman" w:hAnsi="Times New Roman"/>
                <w:sz w:val="24"/>
              </w:rPr>
              <w:t xml:space="preserve"> 4.5.3.</w:t>
            </w:r>
            <w:r w:rsidRPr="00352D08">
              <w:rPr>
                <w:rFonts w:ascii="Times New Roman" w:hAnsi="Times New Roman"/>
                <w:sz w:val="24"/>
              </w:rPr>
              <w:t>apakškritērijā noteiktās prasības.</w:t>
            </w:r>
          </w:p>
          <w:p w:rsidR="00DE2CE9" w:rsidRPr="006D18A9" w:rsidRDefault="00DE2CE9" w:rsidP="00EE408A">
            <w:pPr>
              <w:spacing w:after="120"/>
              <w:jc w:val="both"/>
            </w:pPr>
          </w:p>
        </w:tc>
        <w:tc>
          <w:tcPr>
            <w:tcW w:w="4536" w:type="dxa"/>
          </w:tcPr>
          <w:p w:rsidR="00DE2CE9" w:rsidRPr="006D18A9" w:rsidRDefault="00DE2CE9" w:rsidP="003756F6">
            <w:pPr>
              <w:jc w:val="center"/>
              <w:rPr>
                <w:i/>
              </w:rPr>
            </w:pPr>
            <w:r w:rsidRPr="006D18A9">
              <w:rPr>
                <w:i/>
              </w:rPr>
              <w:lastRenderedPageBreak/>
              <w:t>Kritērijā jāsaņem vismaz 2 punkti</w:t>
            </w:r>
          </w:p>
          <w:p w:rsidR="00DE2CE9" w:rsidRPr="006D18A9" w:rsidRDefault="00DE2CE9" w:rsidP="003756F6">
            <w:pPr>
              <w:jc w:val="center"/>
              <w:rPr>
                <w:b/>
              </w:rPr>
            </w:pPr>
          </w:p>
          <w:p w:rsidR="00DE2CE9" w:rsidRPr="006D18A9" w:rsidRDefault="00B820D2" w:rsidP="003756F6">
            <w:pPr>
              <w:jc w:val="center"/>
              <w:rPr>
                <w:b/>
              </w:rPr>
            </w:pPr>
            <w:r>
              <w:rPr>
                <w:b/>
              </w:rPr>
              <w:t>6</w:t>
            </w:r>
          </w:p>
          <w:p w:rsidR="00DE2CE9" w:rsidRPr="006D18A9" w:rsidRDefault="00DE2CE9" w:rsidP="003756F6">
            <w:pPr>
              <w:jc w:val="center"/>
              <w:rPr>
                <w:b/>
              </w:rPr>
            </w:pPr>
          </w:p>
          <w:p w:rsidR="00554B69" w:rsidRDefault="00554B69" w:rsidP="003756F6">
            <w:pPr>
              <w:jc w:val="center"/>
              <w:rPr>
                <w:b/>
              </w:rPr>
            </w:pPr>
          </w:p>
          <w:p w:rsidR="00032920" w:rsidRPr="006D18A9" w:rsidRDefault="00032920" w:rsidP="003756F6">
            <w:pPr>
              <w:jc w:val="center"/>
              <w:rPr>
                <w:b/>
              </w:rPr>
            </w:pPr>
          </w:p>
          <w:p w:rsidR="00B820D2" w:rsidRDefault="00B820D2" w:rsidP="003756F6">
            <w:pPr>
              <w:jc w:val="center"/>
              <w:rPr>
                <w:b/>
              </w:rPr>
            </w:pPr>
          </w:p>
          <w:p w:rsidR="00B820D2" w:rsidRDefault="00B820D2" w:rsidP="003756F6">
            <w:pPr>
              <w:jc w:val="center"/>
              <w:rPr>
                <w:b/>
              </w:rPr>
            </w:pPr>
          </w:p>
          <w:p w:rsidR="00DE2CE9" w:rsidRPr="006D18A9" w:rsidRDefault="00DE2CE9" w:rsidP="003756F6">
            <w:pPr>
              <w:jc w:val="center"/>
              <w:rPr>
                <w:b/>
              </w:rPr>
            </w:pPr>
            <w:r w:rsidRPr="006D18A9">
              <w:rPr>
                <w:b/>
              </w:rPr>
              <w:t>4</w:t>
            </w:r>
          </w:p>
          <w:p w:rsidR="00DE2CE9" w:rsidRPr="006D18A9" w:rsidRDefault="00DE2CE9" w:rsidP="003756F6">
            <w:pPr>
              <w:jc w:val="center"/>
              <w:rPr>
                <w:b/>
              </w:rPr>
            </w:pPr>
          </w:p>
          <w:p w:rsidR="00DE2CE9" w:rsidRPr="006D18A9" w:rsidRDefault="00DE2CE9" w:rsidP="003756F6">
            <w:pPr>
              <w:jc w:val="center"/>
              <w:rPr>
                <w:b/>
              </w:rPr>
            </w:pPr>
          </w:p>
          <w:p w:rsidR="00023F73" w:rsidRPr="006D18A9" w:rsidRDefault="00023F73" w:rsidP="003756F6">
            <w:pPr>
              <w:jc w:val="center"/>
              <w:rPr>
                <w:b/>
              </w:rPr>
            </w:pPr>
          </w:p>
          <w:p w:rsidR="00023F73" w:rsidRPr="006D18A9" w:rsidRDefault="00023F73" w:rsidP="003756F6">
            <w:pPr>
              <w:jc w:val="center"/>
              <w:rPr>
                <w:b/>
              </w:rPr>
            </w:pPr>
          </w:p>
          <w:p w:rsidR="00023F73" w:rsidRPr="006D18A9" w:rsidRDefault="00023F73" w:rsidP="003756F6">
            <w:pPr>
              <w:jc w:val="center"/>
              <w:rPr>
                <w:b/>
              </w:rPr>
            </w:pPr>
          </w:p>
          <w:p w:rsidR="00023F73" w:rsidRPr="006D18A9" w:rsidRDefault="00023F73" w:rsidP="003756F6">
            <w:pPr>
              <w:jc w:val="center"/>
              <w:rPr>
                <w:b/>
              </w:rPr>
            </w:pPr>
          </w:p>
          <w:p w:rsidR="00023F73" w:rsidRPr="006D18A9" w:rsidRDefault="00023F73" w:rsidP="003756F6">
            <w:pPr>
              <w:jc w:val="center"/>
              <w:rPr>
                <w:b/>
              </w:rPr>
            </w:pPr>
          </w:p>
          <w:p w:rsidR="00023F73" w:rsidRPr="006D18A9" w:rsidRDefault="00023F73" w:rsidP="003756F6">
            <w:pPr>
              <w:jc w:val="center"/>
              <w:rPr>
                <w:b/>
              </w:rPr>
            </w:pPr>
          </w:p>
          <w:p w:rsidR="00DE2CE9" w:rsidRPr="006D18A9" w:rsidRDefault="00DE2CE9" w:rsidP="003756F6">
            <w:pPr>
              <w:jc w:val="center"/>
              <w:rPr>
                <w:b/>
              </w:rPr>
            </w:pPr>
            <w:r w:rsidRPr="006D18A9">
              <w:rPr>
                <w:b/>
              </w:rPr>
              <w:t>2</w:t>
            </w:r>
          </w:p>
          <w:p w:rsidR="00DE2CE9" w:rsidRPr="006D18A9" w:rsidRDefault="00DE2CE9" w:rsidP="003756F6">
            <w:pPr>
              <w:jc w:val="center"/>
              <w:rPr>
                <w:b/>
              </w:rPr>
            </w:pPr>
          </w:p>
          <w:p w:rsidR="00023F73" w:rsidRPr="006D18A9" w:rsidRDefault="00023F73" w:rsidP="003756F6">
            <w:pPr>
              <w:jc w:val="center"/>
              <w:rPr>
                <w:b/>
              </w:rPr>
            </w:pPr>
          </w:p>
          <w:p w:rsidR="00023F73" w:rsidRPr="006D18A9" w:rsidRDefault="00023F73" w:rsidP="003756F6">
            <w:pPr>
              <w:jc w:val="center"/>
              <w:rPr>
                <w:b/>
              </w:rPr>
            </w:pPr>
          </w:p>
          <w:p w:rsidR="00554B69" w:rsidRPr="006D18A9" w:rsidRDefault="00554B69" w:rsidP="003756F6">
            <w:pPr>
              <w:jc w:val="center"/>
              <w:rPr>
                <w:b/>
              </w:rPr>
            </w:pPr>
          </w:p>
          <w:p w:rsidR="0038604D" w:rsidRPr="006D18A9" w:rsidRDefault="0038604D" w:rsidP="003756F6">
            <w:pPr>
              <w:jc w:val="center"/>
              <w:rPr>
                <w:b/>
              </w:rPr>
            </w:pPr>
          </w:p>
          <w:p w:rsidR="00DE2CE9" w:rsidRPr="006D18A9" w:rsidRDefault="00DE2CE9" w:rsidP="003756F6">
            <w:pPr>
              <w:jc w:val="center"/>
              <w:rPr>
                <w:i/>
              </w:rPr>
            </w:pPr>
            <w:r w:rsidRPr="006D18A9">
              <w:rPr>
                <w:b/>
              </w:rPr>
              <w:t>0</w:t>
            </w:r>
          </w:p>
        </w:tc>
      </w:tr>
      <w:tr w:rsidR="0070369F" w:rsidRPr="006D18A9" w:rsidTr="003A3A69">
        <w:tc>
          <w:tcPr>
            <w:tcW w:w="682" w:type="dxa"/>
            <w:shd w:val="clear" w:color="auto" w:fill="auto"/>
          </w:tcPr>
          <w:p w:rsidR="0070369F" w:rsidRPr="006D18A9" w:rsidRDefault="0070369F" w:rsidP="003756F6">
            <w:pPr>
              <w:tabs>
                <w:tab w:val="left" w:pos="114"/>
              </w:tabs>
            </w:pPr>
            <w:r w:rsidRPr="006D18A9">
              <w:lastRenderedPageBreak/>
              <w:t>4.6.</w:t>
            </w:r>
          </w:p>
        </w:tc>
        <w:tc>
          <w:tcPr>
            <w:tcW w:w="6521" w:type="dxa"/>
          </w:tcPr>
          <w:p w:rsidR="0070369F" w:rsidRPr="006D18A9" w:rsidRDefault="00EC0D38" w:rsidP="0070369F">
            <w:pPr>
              <w:spacing w:after="120"/>
              <w:jc w:val="both"/>
              <w:rPr>
                <w:b/>
              </w:rPr>
            </w:pPr>
            <w:ins w:id="105" w:author="Autors">
              <w:r>
                <w:rPr>
                  <w:b/>
                </w:rPr>
                <w:t xml:space="preserve">Projekta iesniegumam pievienotā </w:t>
              </w:r>
              <w:proofErr w:type="spellStart"/>
              <w:r>
                <w:rPr>
                  <w:b/>
                </w:rPr>
                <w:t>r</w:t>
              </w:r>
              <w:r w:rsidRPr="00A15EDB">
                <w:rPr>
                  <w:b/>
                </w:rPr>
                <w:t>evitalizējamās</w:t>
              </w:r>
              <w:proofErr w:type="spellEnd"/>
              <w:r w:rsidRPr="00A15EDB">
                <w:rPr>
                  <w:b/>
                </w:rPr>
                <w:t xml:space="preserve"> teritorijas attīstības </w:t>
              </w:r>
            </w:ins>
            <w:del w:id="106" w:author="Autors">
              <w:r w:rsidR="0070369F" w:rsidRPr="006D18A9" w:rsidDel="00EC0D38">
                <w:rPr>
                  <w:b/>
                </w:rPr>
                <w:delText xml:space="preserve">Objekta </w:delText>
              </w:r>
              <w:r w:rsidR="009D2149" w:rsidDel="00EC0D38">
                <w:rPr>
                  <w:b/>
                </w:rPr>
                <w:delText xml:space="preserve">vai teritorijas </w:delText>
              </w:r>
              <w:r w:rsidR="0070369F" w:rsidRPr="006D18A9" w:rsidDel="00EC0D38">
                <w:rPr>
                  <w:b/>
                </w:rPr>
                <w:delText xml:space="preserve">ilgtermiņa darbības </w:delText>
              </w:r>
            </w:del>
            <w:r w:rsidR="0070369F" w:rsidRPr="006D18A9">
              <w:rPr>
                <w:b/>
              </w:rPr>
              <w:t>stratēģija pamato projekta rezultātā nodrošināto pakalpojumu un produktu pieprasījumu objektā</w:t>
            </w:r>
            <w:r w:rsidR="009D2149">
              <w:rPr>
                <w:b/>
              </w:rPr>
              <w:t xml:space="preserve"> vai teritorijā</w:t>
            </w:r>
            <w:r w:rsidR="0070369F" w:rsidRPr="006D18A9">
              <w:rPr>
                <w:b/>
              </w:rPr>
              <w:t xml:space="preserve"> un paredz objekta</w:t>
            </w:r>
            <w:r w:rsidR="009D2149">
              <w:rPr>
                <w:b/>
              </w:rPr>
              <w:t xml:space="preserve"> </w:t>
            </w:r>
            <w:del w:id="107" w:author="Autors">
              <w:r w:rsidR="009D2149" w:rsidDel="00EC0D38">
                <w:rPr>
                  <w:b/>
                </w:rPr>
                <w:delText>vai teritorijas</w:delText>
              </w:r>
              <w:r w:rsidR="0070369F" w:rsidRPr="006D18A9" w:rsidDel="00EC0D38">
                <w:rPr>
                  <w:b/>
                </w:rPr>
                <w:delText xml:space="preserve"> </w:delText>
              </w:r>
            </w:del>
            <w:r w:rsidR="0070369F" w:rsidRPr="006D18A9">
              <w:rPr>
                <w:b/>
              </w:rPr>
              <w:t>uzturēšanu ilgtermiņā:</w:t>
            </w:r>
          </w:p>
          <w:p w:rsidR="0070369F" w:rsidRPr="006D18A9" w:rsidRDefault="00CD688E" w:rsidP="0070369F">
            <w:pPr>
              <w:spacing w:after="120"/>
              <w:jc w:val="both"/>
            </w:pPr>
            <w:r>
              <w:t>4.6</w:t>
            </w:r>
            <w:r w:rsidR="005E4CF0">
              <w:t>.1. p</w:t>
            </w:r>
            <w:r w:rsidR="0070369F" w:rsidRPr="006D18A9">
              <w:t xml:space="preserve">rojekta iesniegumā un </w:t>
            </w:r>
            <w:proofErr w:type="spellStart"/>
            <w:ins w:id="108" w:author="Autors">
              <w:r w:rsidR="00EC0D38" w:rsidRPr="00EC0D38">
                <w:t>revitalizējamās</w:t>
              </w:r>
              <w:proofErr w:type="spellEnd"/>
              <w:r w:rsidR="00EC0D38" w:rsidRPr="00EC0D38">
                <w:t xml:space="preserve"> teritorijas attīstības stratēģijā</w:t>
              </w:r>
            </w:ins>
            <w:del w:id="109" w:author="Autors">
              <w:r w:rsidR="0070369F" w:rsidRPr="006D18A9" w:rsidDel="00EC0D38">
                <w:delText>objekta</w:delText>
              </w:r>
              <w:r w:rsidR="009D2149" w:rsidDel="00EC0D38">
                <w:delText xml:space="preserve"> vai teritorijas</w:delText>
              </w:r>
              <w:r w:rsidR="0070369F" w:rsidRPr="006D18A9" w:rsidDel="00EC0D38">
                <w:delText xml:space="preserve"> ilgtermiņa darbības stratēģijā</w:delText>
              </w:r>
            </w:del>
            <w:r w:rsidR="0070369F" w:rsidRPr="006D18A9">
              <w:t xml:space="preserve"> ir detalizēti aprakstīts un pamatots projekta rezultātā nodrošināto pakalpojumu un produktu pieprasījums, un norādīts, kā tiks nodrošināta projektā sasniegto rezultātu uzturēšana pēc projekta pabeigšanas, tiek sniegta informācija par projekta iesnieguma iesniedzēja materiāltehnisko, personāla un finansiālo nodrošinājumu projekta rezultātu tālākai izmantošanai</w:t>
            </w:r>
            <w:r w:rsidR="00DB66EC">
              <w:t>;</w:t>
            </w:r>
          </w:p>
          <w:p w:rsidR="0070369F" w:rsidRPr="006D18A9" w:rsidRDefault="00CD688E" w:rsidP="0070369F">
            <w:pPr>
              <w:spacing w:after="120"/>
              <w:jc w:val="both"/>
            </w:pPr>
            <w:r>
              <w:t>4.6</w:t>
            </w:r>
            <w:r w:rsidR="0070369F" w:rsidRPr="006D18A9">
              <w:t>.2.</w:t>
            </w:r>
            <w:r w:rsidR="0070369F" w:rsidRPr="006D18A9">
              <w:rPr>
                <w:sz w:val="20"/>
                <w:szCs w:val="20"/>
              </w:rPr>
              <w:t xml:space="preserve"> </w:t>
            </w:r>
            <w:r w:rsidR="005E4CF0">
              <w:t>p</w:t>
            </w:r>
            <w:r w:rsidR="0070369F" w:rsidRPr="006D18A9">
              <w:t>rojekta iesniegumā</w:t>
            </w:r>
            <w:ins w:id="110" w:author="Autors">
              <w:r w:rsidR="00036FED" w:rsidRPr="006D18A9">
                <w:t xml:space="preserve"> </w:t>
              </w:r>
              <w:r w:rsidR="00036FED">
                <w:t xml:space="preserve">un </w:t>
              </w:r>
              <w:proofErr w:type="spellStart"/>
              <w:r w:rsidR="00EC0D38" w:rsidRPr="00EC0D38">
                <w:t>revitalizējamās</w:t>
              </w:r>
              <w:proofErr w:type="spellEnd"/>
              <w:r w:rsidR="00EC0D38" w:rsidRPr="00EC0D38">
                <w:t xml:space="preserve"> teritorijas attīstības </w:t>
              </w:r>
              <w:proofErr w:type="spellStart"/>
              <w:r w:rsidR="00EC0D38" w:rsidRPr="00EC0D38">
                <w:t>stratēģijā</w:t>
              </w:r>
              <w:del w:id="111" w:author="Autors">
                <w:r w:rsidR="00036FED" w:rsidRPr="006D18A9" w:rsidDel="00EC0D38">
                  <w:delText>objekta</w:delText>
                </w:r>
                <w:r w:rsidR="00036FED" w:rsidDel="00EC0D38">
                  <w:delText xml:space="preserve"> vai teritorijas</w:delText>
                </w:r>
                <w:r w:rsidR="00036FED" w:rsidRPr="006D18A9" w:rsidDel="00EC0D38">
                  <w:delText xml:space="preserve"> ilgtermiņa darbības stratēģijā</w:delText>
                </w:r>
              </w:del>
            </w:ins>
            <w:del w:id="112" w:author="Autors">
              <w:r w:rsidR="0070369F" w:rsidRPr="006D18A9" w:rsidDel="00EC0D38">
                <w:delText xml:space="preserve"> </w:delText>
              </w:r>
            </w:del>
            <w:r w:rsidR="0070369F" w:rsidRPr="006D18A9">
              <w:t>ir</w:t>
            </w:r>
            <w:proofErr w:type="spellEnd"/>
            <w:r w:rsidR="0070369F" w:rsidRPr="006D18A9">
              <w:t xml:space="preserve"> īsi aprakstīts un daļēji pamatots projekta rezultātā nodrošināto pakalpojumu un produktu pieprasījums, nav norādīts, kā tiks nodrošināta projektā sasniegto rezultātu uzturēšana pēc projekta pabeigšanas, tomēr netiek sniegta informācija par projekta iesnieguma iesniedzēja materiāltehnisko, personāla un finansiālo nodrošinājumu projekta rezultātu tālākai izmantošanai</w:t>
            </w:r>
            <w:r w:rsidR="00DB66EC">
              <w:t>;</w:t>
            </w:r>
          </w:p>
          <w:p w:rsidR="0070369F" w:rsidRPr="006D18A9" w:rsidRDefault="00CD688E" w:rsidP="0070369F">
            <w:pPr>
              <w:pStyle w:val="Bezatstarpm"/>
              <w:spacing w:after="120"/>
              <w:jc w:val="both"/>
              <w:rPr>
                <w:rFonts w:ascii="Times New Roman" w:hAnsi="Times New Roman"/>
                <w:b/>
                <w:sz w:val="24"/>
              </w:rPr>
            </w:pPr>
            <w:r>
              <w:rPr>
                <w:rFonts w:ascii="Times New Roman" w:eastAsia="Times New Roman" w:hAnsi="Times New Roman"/>
                <w:color w:val="auto"/>
                <w:sz w:val="24"/>
                <w:lang w:eastAsia="lv-LV"/>
              </w:rPr>
              <w:t>4.6</w:t>
            </w:r>
            <w:r w:rsidR="005E4CF0">
              <w:rPr>
                <w:rFonts w:ascii="Times New Roman" w:eastAsia="Times New Roman" w:hAnsi="Times New Roman"/>
                <w:color w:val="auto"/>
                <w:sz w:val="24"/>
                <w:lang w:eastAsia="lv-LV"/>
              </w:rPr>
              <w:t>.3. p</w:t>
            </w:r>
            <w:r w:rsidR="0070369F" w:rsidRPr="006D18A9">
              <w:rPr>
                <w:rFonts w:ascii="Times New Roman" w:eastAsia="Times New Roman" w:hAnsi="Times New Roman"/>
                <w:color w:val="auto"/>
                <w:sz w:val="24"/>
                <w:lang w:eastAsia="lv-LV"/>
              </w:rPr>
              <w:t xml:space="preserve">rojekta iesniegumā </w:t>
            </w:r>
            <w:ins w:id="113" w:author="Autors">
              <w:r w:rsidR="00036FED">
                <w:rPr>
                  <w:rFonts w:ascii="Times New Roman" w:eastAsia="Times New Roman" w:hAnsi="Times New Roman"/>
                  <w:color w:val="auto"/>
                  <w:sz w:val="24"/>
                  <w:lang w:eastAsia="lv-LV"/>
                </w:rPr>
                <w:t>un</w:t>
              </w:r>
              <w:r w:rsidR="00036FED" w:rsidRPr="00036FED">
                <w:rPr>
                  <w:rFonts w:ascii="Times New Roman" w:eastAsia="Times New Roman" w:hAnsi="Times New Roman"/>
                  <w:color w:val="auto"/>
                  <w:sz w:val="24"/>
                  <w:lang w:eastAsia="lv-LV"/>
                </w:rPr>
                <w:t xml:space="preserve"> </w:t>
              </w:r>
              <w:proofErr w:type="spellStart"/>
              <w:r w:rsidR="00EC0D38" w:rsidRPr="00EC0D38">
                <w:rPr>
                  <w:rFonts w:ascii="Times New Roman" w:hAnsi="Times New Roman"/>
                  <w:sz w:val="24"/>
                </w:rPr>
                <w:t>revitalizējamās</w:t>
              </w:r>
              <w:proofErr w:type="spellEnd"/>
              <w:r w:rsidR="00EC0D38" w:rsidRPr="00EC0D38">
                <w:rPr>
                  <w:rFonts w:ascii="Times New Roman" w:hAnsi="Times New Roman"/>
                  <w:sz w:val="24"/>
                </w:rPr>
                <w:t xml:space="preserve"> teritorijas attīstības stratēģijā</w:t>
              </w:r>
              <w:del w:id="114" w:author="Autors">
                <w:r w:rsidR="00036FED" w:rsidRPr="00EC0D38" w:rsidDel="00EC0D38">
                  <w:rPr>
                    <w:rFonts w:ascii="Times New Roman" w:hAnsi="Times New Roman"/>
                    <w:sz w:val="24"/>
                  </w:rPr>
                  <w:delText>objekta vai teritorijas ilgtermiņa darbības stratēģijā</w:delText>
                </w:r>
                <w:r w:rsidR="00036FED" w:rsidRPr="00036FED" w:rsidDel="00EC0D38">
                  <w:rPr>
                    <w:rFonts w:ascii="Times New Roman" w:hAnsi="Times New Roman"/>
                    <w:sz w:val="24"/>
                  </w:rPr>
                  <w:delText xml:space="preserve"> </w:delText>
                </w:r>
              </w:del>
              <w:r w:rsidR="00EC0D38">
                <w:rPr>
                  <w:rFonts w:ascii="Times New Roman" w:hAnsi="Times New Roman"/>
                  <w:sz w:val="24"/>
                </w:rPr>
                <w:t xml:space="preserve"> </w:t>
              </w:r>
            </w:ins>
            <w:r w:rsidR="0070369F" w:rsidRPr="006D18A9">
              <w:rPr>
                <w:rFonts w:ascii="Times New Roman" w:eastAsia="Times New Roman" w:hAnsi="Times New Roman"/>
                <w:color w:val="auto"/>
                <w:sz w:val="24"/>
                <w:lang w:eastAsia="lv-LV"/>
              </w:rPr>
              <w:t xml:space="preserve">nav </w:t>
            </w:r>
            <w:r w:rsidR="0070369F" w:rsidRPr="006D18A9">
              <w:rPr>
                <w:rFonts w:ascii="Times New Roman" w:eastAsia="Times New Roman" w:hAnsi="Times New Roman"/>
                <w:color w:val="auto"/>
                <w:sz w:val="24"/>
                <w:lang w:eastAsia="lv-LV"/>
              </w:rPr>
              <w:lastRenderedPageBreak/>
              <w:t>pamatots projekta rezultātā jaunradīto pakalpojumu un produktu pieprasījums, un nav noteikts, kā tiks nodrošināta projektā sasniegto rezultātu uzturēšana pēc projekta pabeigšanas</w:t>
            </w:r>
            <w:r w:rsidR="00DB66EC">
              <w:rPr>
                <w:rFonts w:ascii="Times New Roman" w:eastAsia="Times New Roman" w:hAnsi="Times New Roman"/>
                <w:color w:val="auto"/>
                <w:sz w:val="24"/>
                <w:lang w:eastAsia="lv-LV"/>
              </w:rPr>
              <w:t>.</w:t>
            </w:r>
          </w:p>
        </w:tc>
        <w:tc>
          <w:tcPr>
            <w:tcW w:w="4536" w:type="dxa"/>
          </w:tcPr>
          <w:p w:rsidR="0070369F" w:rsidRPr="006D18A9" w:rsidRDefault="0070369F" w:rsidP="0070369F">
            <w:pPr>
              <w:jc w:val="center"/>
              <w:rPr>
                <w:i/>
              </w:rPr>
            </w:pPr>
            <w:r w:rsidRPr="006D18A9">
              <w:rPr>
                <w:i/>
              </w:rPr>
              <w:lastRenderedPageBreak/>
              <w:t>Kritērijā jāsaņem vismaz 2 punkti</w:t>
            </w:r>
          </w:p>
          <w:p w:rsidR="0070369F" w:rsidRPr="006D18A9" w:rsidRDefault="0070369F" w:rsidP="003756F6">
            <w:pPr>
              <w:jc w:val="center"/>
              <w:rPr>
                <w:i/>
              </w:rPr>
            </w:pPr>
          </w:p>
          <w:p w:rsidR="0070369F" w:rsidRPr="006D18A9" w:rsidRDefault="0070369F" w:rsidP="003756F6">
            <w:pPr>
              <w:jc w:val="center"/>
              <w:rPr>
                <w:i/>
              </w:rPr>
            </w:pPr>
          </w:p>
          <w:p w:rsidR="0070369F" w:rsidRPr="006D18A9" w:rsidRDefault="0070369F" w:rsidP="003756F6">
            <w:pPr>
              <w:jc w:val="center"/>
              <w:rPr>
                <w:i/>
              </w:rPr>
            </w:pPr>
          </w:p>
          <w:p w:rsidR="0070369F" w:rsidRPr="006D18A9" w:rsidRDefault="0070369F" w:rsidP="0070369F">
            <w:pPr>
              <w:rPr>
                <w:b/>
              </w:rPr>
            </w:pPr>
          </w:p>
          <w:p w:rsidR="00EC0D38" w:rsidRDefault="00EC0D38" w:rsidP="0070369F">
            <w:pPr>
              <w:jc w:val="center"/>
              <w:rPr>
                <w:ins w:id="115" w:author="Autors"/>
                <w:b/>
              </w:rPr>
            </w:pPr>
          </w:p>
          <w:p w:rsidR="0070369F" w:rsidRPr="006D18A9" w:rsidRDefault="0070369F" w:rsidP="0070369F">
            <w:pPr>
              <w:jc w:val="center"/>
              <w:rPr>
                <w:b/>
              </w:rPr>
            </w:pPr>
            <w:r w:rsidRPr="006D18A9">
              <w:rPr>
                <w:b/>
              </w:rPr>
              <w:t>4</w:t>
            </w:r>
          </w:p>
          <w:p w:rsidR="0070369F" w:rsidRPr="006D18A9" w:rsidRDefault="0070369F" w:rsidP="0070369F">
            <w:pPr>
              <w:jc w:val="center"/>
              <w:rPr>
                <w:b/>
              </w:rPr>
            </w:pPr>
          </w:p>
          <w:p w:rsidR="0070369F" w:rsidRPr="006D18A9" w:rsidRDefault="0070369F" w:rsidP="0070369F">
            <w:pPr>
              <w:jc w:val="center"/>
              <w:rPr>
                <w:b/>
              </w:rPr>
            </w:pPr>
          </w:p>
          <w:p w:rsidR="0070369F" w:rsidRPr="006D18A9" w:rsidRDefault="0070369F" w:rsidP="0070369F">
            <w:pPr>
              <w:jc w:val="center"/>
              <w:rPr>
                <w:b/>
              </w:rPr>
            </w:pPr>
          </w:p>
          <w:p w:rsidR="0070369F" w:rsidRPr="006D18A9" w:rsidRDefault="0070369F" w:rsidP="0070369F">
            <w:pPr>
              <w:jc w:val="center"/>
              <w:rPr>
                <w:b/>
              </w:rPr>
            </w:pPr>
          </w:p>
          <w:p w:rsidR="0070369F" w:rsidRPr="006D18A9" w:rsidRDefault="0070369F" w:rsidP="0070369F">
            <w:pPr>
              <w:jc w:val="center"/>
              <w:rPr>
                <w:b/>
              </w:rPr>
            </w:pPr>
          </w:p>
          <w:p w:rsidR="0070369F" w:rsidRPr="006D18A9" w:rsidRDefault="0070369F" w:rsidP="0070369F">
            <w:pPr>
              <w:jc w:val="center"/>
              <w:rPr>
                <w:b/>
              </w:rPr>
            </w:pPr>
          </w:p>
          <w:p w:rsidR="0070369F" w:rsidRPr="006D18A9" w:rsidRDefault="0070369F" w:rsidP="0070369F">
            <w:pPr>
              <w:jc w:val="center"/>
              <w:rPr>
                <w:b/>
              </w:rPr>
            </w:pPr>
          </w:p>
          <w:p w:rsidR="0070369F" w:rsidRPr="006D18A9" w:rsidRDefault="0070369F" w:rsidP="0070369F">
            <w:pPr>
              <w:jc w:val="center"/>
              <w:rPr>
                <w:b/>
              </w:rPr>
            </w:pPr>
            <w:r w:rsidRPr="006D18A9">
              <w:rPr>
                <w:b/>
              </w:rPr>
              <w:t>2</w:t>
            </w:r>
          </w:p>
          <w:p w:rsidR="0070369F" w:rsidRPr="006D18A9" w:rsidRDefault="0070369F" w:rsidP="0070369F">
            <w:pPr>
              <w:jc w:val="center"/>
              <w:rPr>
                <w:b/>
              </w:rPr>
            </w:pPr>
          </w:p>
          <w:p w:rsidR="0070369F" w:rsidRPr="006D18A9" w:rsidRDefault="0070369F" w:rsidP="0070369F">
            <w:pPr>
              <w:jc w:val="center"/>
              <w:rPr>
                <w:b/>
              </w:rPr>
            </w:pPr>
          </w:p>
          <w:p w:rsidR="0070369F" w:rsidRPr="006D18A9" w:rsidRDefault="0070369F" w:rsidP="0070369F">
            <w:pPr>
              <w:jc w:val="center"/>
              <w:rPr>
                <w:b/>
              </w:rPr>
            </w:pPr>
          </w:p>
          <w:p w:rsidR="0070369F" w:rsidRPr="006D18A9" w:rsidRDefault="0070369F" w:rsidP="0070369F">
            <w:pPr>
              <w:jc w:val="center"/>
              <w:rPr>
                <w:b/>
              </w:rPr>
            </w:pPr>
          </w:p>
          <w:p w:rsidR="0070369F" w:rsidRPr="006D18A9" w:rsidRDefault="0070369F" w:rsidP="0070369F">
            <w:pPr>
              <w:jc w:val="center"/>
              <w:rPr>
                <w:b/>
              </w:rPr>
            </w:pPr>
          </w:p>
          <w:p w:rsidR="00EC0D38" w:rsidRDefault="00EC0D38" w:rsidP="0070369F">
            <w:pPr>
              <w:jc w:val="center"/>
              <w:rPr>
                <w:ins w:id="116" w:author="Autors"/>
                <w:b/>
              </w:rPr>
            </w:pPr>
          </w:p>
          <w:p w:rsidR="00EC0D38" w:rsidRDefault="00EC0D38" w:rsidP="0070369F">
            <w:pPr>
              <w:jc w:val="center"/>
              <w:rPr>
                <w:ins w:id="117" w:author="Autors"/>
                <w:b/>
              </w:rPr>
            </w:pPr>
          </w:p>
          <w:p w:rsidR="00EC0D38" w:rsidRDefault="00EC0D38" w:rsidP="0070369F">
            <w:pPr>
              <w:jc w:val="center"/>
              <w:rPr>
                <w:ins w:id="118" w:author="Autors"/>
                <w:b/>
              </w:rPr>
            </w:pPr>
          </w:p>
          <w:p w:rsidR="0070369F" w:rsidRPr="006D18A9" w:rsidRDefault="0070369F" w:rsidP="0070369F">
            <w:pPr>
              <w:jc w:val="center"/>
              <w:rPr>
                <w:i/>
              </w:rPr>
            </w:pPr>
            <w:r w:rsidRPr="006D18A9">
              <w:rPr>
                <w:b/>
              </w:rPr>
              <w:t>0</w:t>
            </w:r>
          </w:p>
        </w:tc>
      </w:tr>
      <w:tr w:rsidR="00995A73" w:rsidRPr="006D18A9" w:rsidTr="003A3A69">
        <w:tc>
          <w:tcPr>
            <w:tcW w:w="682" w:type="dxa"/>
            <w:shd w:val="clear" w:color="auto" w:fill="auto"/>
          </w:tcPr>
          <w:p w:rsidR="00995A73" w:rsidRPr="006D18A9" w:rsidRDefault="00995A73" w:rsidP="003756F6">
            <w:pPr>
              <w:tabs>
                <w:tab w:val="left" w:pos="114"/>
              </w:tabs>
            </w:pPr>
            <w:r w:rsidRPr="006D18A9">
              <w:lastRenderedPageBreak/>
              <w:t>4.</w:t>
            </w:r>
            <w:r w:rsidR="00803C5B">
              <w:t>7.</w:t>
            </w:r>
          </w:p>
        </w:tc>
        <w:tc>
          <w:tcPr>
            <w:tcW w:w="6521" w:type="dxa"/>
          </w:tcPr>
          <w:p w:rsidR="00995A73" w:rsidRPr="006D18A9" w:rsidRDefault="00202688" w:rsidP="00202688">
            <w:pPr>
              <w:spacing w:after="120"/>
              <w:jc w:val="both"/>
              <w:rPr>
                <w:b/>
              </w:rPr>
            </w:pPr>
            <w:r w:rsidRPr="006D18A9">
              <w:rPr>
                <w:b/>
              </w:rPr>
              <w:t xml:space="preserve">Projekta īstenošanas rezultātā </w:t>
            </w:r>
            <w:proofErr w:type="spellStart"/>
            <w:r w:rsidRPr="006D18A9">
              <w:rPr>
                <w:b/>
              </w:rPr>
              <w:t>revitalizētais</w:t>
            </w:r>
            <w:proofErr w:type="spellEnd"/>
            <w:r w:rsidRPr="006D18A9">
              <w:rPr>
                <w:b/>
              </w:rPr>
              <w:t xml:space="preserve"> (atjaunotais vai jaunizveidotais) sabiedrisks objekts vai degradētā teritorija</w:t>
            </w:r>
            <w:del w:id="119" w:author="Autors">
              <w:r w:rsidRPr="006D18A9" w:rsidDel="00614914">
                <w:rPr>
                  <w:b/>
                </w:rPr>
                <w:delText>)</w:delText>
              </w:r>
            </w:del>
            <w:r w:rsidRPr="006D18A9">
              <w:rPr>
                <w:b/>
              </w:rPr>
              <w:t>, veicina apmeklētāju pieaugumu</w:t>
            </w:r>
            <w:r w:rsidR="00E258FB">
              <w:rPr>
                <w:b/>
              </w:rPr>
              <w:t xml:space="preserve"> </w:t>
            </w:r>
            <w:r w:rsidR="00CD688E">
              <w:rPr>
                <w:b/>
              </w:rPr>
              <w:t>nākamajā</w:t>
            </w:r>
            <w:r w:rsidR="00032920">
              <w:rPr>
                <w:b/>
              </w:rPr>
              <w:t xml:space="preserve"> </w:t>
            </w:r>
            <w:r w:rsidR="00E258FB">
              <w:rPr>
                <w:b/>
              </w:rPr>
              <w:t xml:space="preserve">gadā pēc projekta </w:t>
            </w:r>
            <w:r w:rsidR="00D708F1">
              <w:rPr>
                <w:b/>
              </w:rPr>
              <w:t>īstenošanas</w:t>
            </w:r>
            <w:r w:rsidRPr="006D18A9">
              <w:rPr>
                <w:b/>
              </w:rPr>
              <w:t>:</w:t>
            </w:r>
          </w:p>
          <w:p w:rsidR="00202688" w:rsidRPr="006D18A9" w:rsidRDefault="00CD688E" w:rsidP="00202688">
            <w:pPr>
              <w:pStyle w:val="Bezatstarpm"/>
              <w:jc w:val="both"/>
              <w:rPr>
                <w:rFonts w:ascii="Times New Roman" w:hAnsi="Times New Roman"/>
                <w:sz w:val="24"/>
              </w:rPr>
            </w:pPr>
            <w:r>
              <w:rPr>
                <w:rFonts w:ascii="Times New Roman" w:hAnsi="Times New Roman"/>
                <w:sz w:val="24"/>
              </w:rPr>
              <w:t>4.7</w:t>
            </w:r>
            <w:r w:rsidR="00202688" w:rsidRPr="006D18A9">
              <w:rPr>
                <w:rFonts w:ascii="Times New Roman" w:hAnsi="Times New Roman"/>
                <w:sz w:val="24"/>
              </w:rPr>
              <w:t>.1. par 15 000 un vairāk apmeklējumiem</w:t>
            </w:r>
            <w:r w:rsidR="00DB66EC">
              <w:rPr>
                <w:rFonts w:ascii="Times New Roman" w:hAnsi="Times New Roman"/>
                <w:sz w:val="24"/>
              </w:rPr>
              <w:t>;</w:t>
            </w:r>
            <w:r w:rsidR="00202688" w:rsidRPr="006D18A9">
              <w:rPr>
                <w:rFonts w:ascii="Times New Roman" w:hAnsi="Times New Roman"/>
                <w:sz w:val="24"/>
              </w:rPr>
              <w:t xml:space="preserve"> </w:t>
            </w:r>
          </w:p>
          <w:p w:rsidR="00202688" w:rsidRPr="006D18A9" w:rsidRDefault="00202688" w:rsidP="00202688">
            <w:pPr>
              <w:pStyle w:val="Bezatstarpm"/>
              <w:jc w:val="both"/>
              <w:rPr>
                <w:rFonts w:ascii="Times New Roman" w:hAnsi="Times New Roman"/>
                <w:sz w:val="24"/>
              </w:rPr>
            </w:pPr>
          </w:p>
          <w:p w:rsidR="00202688" w:rsidRPr="006D18A9" w:rsidRDefault="00CD688E" w:rsidP="00202688">
            <w:pPr>
              <w:pStyle w:val="Bezatstarpm"/>
              <w:jc w:val="both"/>
              <w:rPr>
                <w:rFonts w:ascii="Times New Roman" w:hAnsi="Times New Roman"/>
                <w:sz w:val="24"/>
              </w:rPr>
            </w:pPr>
            <w:r>
              <w:rPr>
                <w:rFonts w:ascii="Times New Roman" w:hAnsi="Times New Roman"/>
                <w:sz w:val="24"/>
              </w:rPr>
              <w:t>4.7</w:t>
            </w:r>
            <w:r w:rsidR="00202688" w:rsidRPr="006D18A9">
              <w:rPr>
                <w:rFonts w:ascii="Times New Roman" w:hAnsi="Times New Roman"/>
                <w:sz w:val="24"/>
              </w:rPr>
              <w:t>.2. par 12 000 līdz 14 999 apmeklējumiem</w:t>
            </w:r>
            <w:r w:rsidR="00DB66EC">
              <w:rPr>
                <w:rFonts w:ascii="Times New Roman" w:hAnsi="Times New Roman"/>
                <w:sz w:val="24"/>
              </w:rPr>
              <w:t>;</w:t>
            </w:r>
            <w:r w:rsidR="00202688" w:rsidRPr="006D18A9">
              <w:rPr>
                <w:rFonts w:ascii="Times New Roman" w:hAnsi="Times New Roman"/>
                <w:sz w:val="24"/>
              </w:rPr>
              <w:t xml:space="preserve"> </w:t>
            </w:r>
          </w:p>
          <w:p w:rsidR="00202688" w:rsidRPr="006D18A9" w:rsidRDefault="00202688" w:rsidP="00202688">
            <w:pPr>
              <w:pStyle w:val="Bezatstarpm"/>
              <w:jc w:val="both"/>
              <w:rPr>
                <w:rFonts w:ascii="Times New Roman" w:hAnsi="Times New Roman"/>
                <w:sz w:val="24"/>
              </w:rPr>
            </w:pPr>
          </w:p>
          <w:p w:rsidR="00202688" w:rsidRPr="006D18A9" w:rsidRDefault="00CD688E" w:rsidP="00202688">
            <w:pPr>
              <w:pStyle w:val="Bezatstarpm"/>
              <w:jc w:val="both"/>
              <w:rPr>
                <w:rFonts w:ascii="Times New Roman" w:hAnsi="Times New Roman"/>
                <w:sz w:val="24"/>
              </w:rPr>
            </w:pPr>
            <w:r>
              <w:rPr>
                <w:rFonts w:ascii="Times New Roman" w:hAnsi="Times New Roman"/>
                <w:sz w:val="24"/>
              </w:rPr>
              <w:t>4.7</w:t>
            </w:r>
            <w:r w:rsidR="00202688" w:rsidRPr="006D18A9">
              <w:rPr>
                <w:rFonts w:ascii="Times New Roman" w:hAnsi="Times New Roman"/>
                <w:sz w:val="24"/>
              </w:rPr>
              <w:t>.3. par 9 001 līdz 11 999 apmeklējumiem</w:t>
            </w:r>
            <w:r w:rsidR="00DB66EC">
              <w:rPr>
                <w:rFonts w:ascii="Times New Roman" w:hAnsi="Times New Roman"/>
                <w:sz w:val="24"/>
              </w:rPr>
              <w:t>;</w:t>
            </w:r>
            <w:r w:rsidR="00202688" w:rsidRPr="006D18A9">
              <w:rPr>
                <w:rFonts w:ascii="Times New Roman" w:hAnsi="Times New Roman"/>
                <w:sz w:val="24"/>
              </w:rPr>
              <w:t xml:space="preserve"> </w:t>
            </w:r>
          </w:p>
          <w:p w:rsidR="00202688" w:rsidRPr="006D18A9" w:rsidRDefault="00202688" w:rsidP="00202688">
            <w:pPr>
              <w:pStyle w:val="Bezatstarpm"/>
              <w:jc w:val="both"/>
              <w:rPr>
                <w:rFonts w:ascii="Times New Roman" w:hAnsi="Times New Roman"/>
                <w:sz w:val="24"/>
              </w:rPr>
            </w:pPr>
          </w:p>
          <w:p w:rsidR="00202688" w:rsidRPr="006D18A9" w:rsidRDefault="00CD688E" w:rsidP="00202688">
            <w:pPr>
              <w:spacing w:after="120"/>
              <w:jc w:val="both"/>
              <w:rPr>
                <w:b/>
              </w:rPr>
            </w:pPr>
            <w:r>
              <w:t>4.7</w:t>
            </w:r>
            <w:r w:rsidR="00202688" w:rsidRPr="006D18A9">
              <w:t>.4. mazāk par 9 000 apmeklējumiem</w:t>
            </w:r>
            <w:r w:rsidR="00DB66EC">
              <w:t>.</w:t>
            </w:r>
          </w:p>
        </w:tc>
        <w:tc>
          <w:tcPr>
            <w:tcW w:w="4536" w:type="dxa"/>
          </w:tcPr>
          <w:p w:rsidR="00032920" w:rsidRPr="006D18A9" w:rsidRDefault="00032920" w:rsidP="00032920">
            <w:pPr>
              <w:jc w:val="center"/>
              <w:rPr>
                <w:i/>
              </w:rPr>
            </w:pPr>
            <w:r w:rsidRPr="006D18A9">
              <w:rPr>
                <w:i/>
              </w:rPr>
              <w:t>Kritērijs nav izslēdzošs</w:t>
            </w:r>
          </w:p>
          <w:p w:rsidR="00202688" w:rsidRDefault="00202688" w:rsidP="0070369F">
            <w:pPr>
              <w:jc w:val="center"/>
              <w:rPr>
                <w:i/>
              </w:rPr>
            </w:pPr>
          </w:p>
          <w:p w:rsidR="00032920" w:rsidRDefault="00032920" w:rsidP="0070369F">
            <w:pPr>
              <w:jc w:val="center"/>
              <w:rPr>
                <w:i/>
              </w:rPr>
            </w:pPr>
          </w:p>
          <w:p w:rsidR="00032920" w:rsidRPr="006D18A9" w:rsidRDefault="00032920" w:rsidP="0070369F">
            <w:pPr>
              <w:jc w:val="center"/>
              <w:rPr>
                <w:i/>
              </w:rPr>
            </w:pPr>
          </w:p>
          <w:p w:rsidR="00202688" w:rsidRPr="006D18A9" w:rsidRDefault="00202688" w:rsidP="0070369F">
            <w:pPr>
              <w:jc w:val="center"/>
              <w:rPr>
                <w:b/>
              </w:rPr>
            </w:pPr>
            <w:r w:rsidRPr="006D18A9">
              <w:rPr>
                <w:b/>
              </w:rPr>
              <w:t>6</w:t>
            </w:r>
          </w:p>
          <w:p w:rsidR="00202688" w:rsidRPr="006D18A9" w:rsidRDefault="00202688" w:rsidP="0070369F">
            <w:pPr>
              <w:jc w:val="center"/>
              <w:rPr>
                <w:b/>
              </w:rPr>
            </w:pPr>
          </w:p>
          <w:p w:rsidR="00202688" w:rsidRPr="006D18A9" w:rsidRDefault="00202688" w:rsidP="0070369F">
            <w:pPr>
              <w:jc w:val="center"/>
              <w:rPr>
                <w:b/>
              </w:rPr>
            </w:pPr>
            <w:r w:rsidRPr="006D18A9">
              <w:rPr>
                <w:b/>
              </w:rPr>
              <w:t>4</w:t>
            </w:r>
          </w:p>
          <w:p w:rsidR="00202688" w:rsidRPr="006D18A9" w:rsidRDefault="00202688" w:rsidP="0070369F">
            <w:pPr>
              <w:jc w:val="center"/>
              <w:rPr>
                <w:b/>
              </w:rPr>
            </w:pPr>
          </w:p>
          <w:p w:rsidR="00995A73" w:rsidRPr="006D18A9" w:rsidRDefault="00202688" w:rsidP="0070369F">
            <w:pPr>
              <w:jc w:val="center"/>
              <w:rPr>
                <w:b/>
              </w:rPr>
            </w:pPr>
            <w:r w:rsidRPr="006D18A9">
              <w:rPr>
                <w:b/>
              </w:rPr>
              <w:t>2</w:t>
            </w:r>
          </w:p>
          <w:p w:rsidR="00202688" w:rsidRPr="006D18A9" w:rsidRDefault="00202688" w:rsidP="0070369F">
            <w:pPr>
              <w:jc w:val="center"/>
              <w:rPr>
                <w:b/>
              </w:rPr>
            </w:pPr>
          </w:p>
          <w:p w:rsidR="00202688" w:rsidRPr="006D18A9" w:rsidRDefault="00202688" w:rsidP="0070369F">
            <w:pPr>
              <w:jc w:val="center"/>
              <w:rPr>
                <w:i/>
              </w:rPr>
            </w:pPr>
            <w:r w:rsidRPr="006D18A9">
              <w:rPr>
                <w:b/>
              </w:rPr>
              <w:t>0</w:t>
            </w:r>
          </w:p>
        </w:tc>
      </w:tr>
      <w:tr w:rsidR="00DE2CE9" w:rsidRPr="006D18A9" w:rsidTr="003A3A69">
        <w:tc>
          <w:tcPr>
            <w:tcW w:w="11739" w:type="dxa"/>
            <w:gridSpan w:val="3"/>
          </w:tcPr>
          <w:p w:rsidR="00DE2CE9" w:rsidRPr="006D18A9" w:rsidRDefault="00DE2CE9" w:rsidP="008622CC">
            <w:pPr>
              <w:tabs>
                <w:tab w:val="left" w:pos="114"/>
              </w:tabs>
              <w:spacing w:before="120" w:after="120"/>
            </w:pPr>
            <w:r w:rsidRPr="006D18A9">
              <w:rPr>
                <w:b/>
                <w:bCs/>
              </w:rPr>
              <w:t xml:space="preserve">KVALITĀTES KRITĒRIJI </w:t>
            </w:r>
            <w:r w:rsidR="003C20A0" w:rsidRPr="006D18A9">
              <w:rPr>
                <w:b/>
                <w:bCs/>
              </w:rPr>
              <w:t>PAR HORIZONTĀLAJIEM PRINCIPIEM</w:t>
            </w:r>
          </w:p>
        </w:tc>
      </w:tr>
      <w:tr w:rsidR="00DE2CE9" w:rsidRPr="006D18A9" w:rsidTr="003A3A69">
        <w:tc>
          <w:tcPr>
            <w:tcW w:w="682" w:type="dxa"/>
          </w:tcPr>
          <w:p w:rsidR="00DE2CE9" w:rsidRPr="006D18A9" w:rsidRDefault="002C0DEB" w:rsidP="009D6DB4">
            <w:pPr>
              <w:tabs>
                <w:tab w:val="left" w:pos="114"/>
              </w:tabs>
            </w:pPr>
            <w:r w:rsidRPr="006D18A9">
              <w:t>4.</w:t>
            </w:r>
            <w:r w:rsidR="00803C5B">
              <w:t xml:space="preserve">8. </w:t>
            </w:r>
          </w:p>
        </w:tc>
        <w:tc>
          <w:tcPr>
            <w:tcW w:w="6521" w:type="dxa"/>
          </w:tcPr>
          <w:p w:rsidR="002C0DEB" w:rsidRPr="006D18A9" w:rsidRDefault="002C0DEB" w:rsidP="002C0DEB">
            <w:pPr>
              <w:spacing w:after="120"/>
              <w:jc w:val="both"/>
              <w:rPr>
                <w:b/>
              </w:rPr>
            </w:pPr>
            <w:r w:rsidRPr="006D18A9">
              <w:rPr>
                <w:b/>
              </w:rPr>
              <w:t>Projekta ietekme uz horizontālo principu „Vienlīdzīgas iespējas”:</w:t>
            </w:r>
          </w:p>
          <w:p w:rsidR="002C0DEB" w:rsidRPr="006D18A9" w:rsidRDefault="002C0DEB" w:rsidP="002C0DEB">
            <w:pPr>
              <w:spacing w:after="120"/>
              <w:jc w:val="both"/>
            </w:pPr>
            <w:r w:rsidRPr="006D18A9">
              <w:br/>
              <w:t>4.</w:t>
            </w:r>
            <w:r w:rsidR="00CD688E">
              <w:t>8</w:t>
            </w:r>
            <w:r w:rsidRPr="006D18A9">
              <w:t>.1. projektā ir iekļautas specifiskas darbības vides un informācijas pieejamības nodrošināšanai papildu būvnormatīvos noteiktajam;</w:t>
            </w:r>
          </w:p>
          <w:p w:rsidR="00DE2CE9" w:rsidRPr="006D18A9" w:rsidRDefault="002C0DEB" w:rsidP="009D6DB4">
            <w:pPr>
              <w:spacing w:after="120"/>
              <w:jc w:val="both"/>
              <w:rPr>
                <w:bCs/>
              </w:rPr>
            </w:pPr>
            <w:r w:rsidRPr="006D18A9">
              <w:t>4.</w:t>
            </w:r>
            <w:r w:rsidR="00CD688E">
              <w:t>8</w:t>
            </w:r>
            <w:r w:rsidRPr="006D18A9">
              <w:t>.2. projektā nav iekļautas specifiskas darbības vides un informācijas pieejamības nodrošināšanai papildu būvnormatīvos noteiktajam.</w:t>
            </w:r>
          </w:p>
        </w:tc>
        <w:tc>
          <w:tcPr>
            <w:tcW w:w="4536" w:type="dxa"/>
          </w:tcPr>
          <w:p w:rsidR="002C0DEB" w:rsidRPr="006D18A9" w:rsidRDefault="002C0DEB" w:rsidP="002C0DEB">
            <w:pPr>
              <w:jc w:val="center"/>
              <w:rPr>
                <w:i/>
              </w:rPr>
            </w:pPr>
            <w:r w:rsidRPr="006D18A9">
              <w:rPr>
                <w:i/>
              </w:rPr>
              <w:t>Kritērijs nav izslēdzošs</w:t>
            </w:r>
          </w:p>
          <w:p w:rsidR="00DE2CE9" w:rsidRPr="006D18A9" w:rsidRDefault="00DE2CE9" w:rsidP="00A67A45">
            <w:pPr>
              <w:jc w:val="center"/>
            </w:pPr>
          </w:p>
          <w:p w:rsidR="00DE2CE9" w:rsidRPr="006D18A9" w:rsidRDefault="00DE2CE9" w:rsidP="00A67A45">
            <w:pPr>
              <w:rPr>
                <w:b/>
              </w:rPr>
            </w:pPr>
          </w:p>
          <w:p w:rsidR="002C0DEB" w:rsidRPr="006D18A9" w:rsidRDefault="002C0DEB" w:rsidP="00A67A45">
            <w:pPr>
              <w:jc w:val="center"/>
              <w:rPr>
                <w:b/>
              </w:rPr>
            </w:pPr>
          </w:p>
          <w:p w:rsidR="00DE2CE9" w:rsidRPr="006D18A9" w:rsidRDefault="002C0DEB" w:rsidP="00A67A45">
            <w:pPr>
              <w:jc w:val="center"/>
              <w:rPr>
                <w:b/>
              </w:rPr>
            </w:pPr>
            <w:r w:rsidRPr="006D18A9">
              <w:rPr>
                <w:b/>
              </w:rPr>
              <w:t>1</w:t>
            </w:r>
          </w:p>
          <w:p w:rsidR="002C0DEB" w:rsidRPr="006D18A9" w:rsidRDefault="002C0DEB" w:rsidP="00A67A45">
            <w:pPr>
              <w:jc w:val="center"/>
              <w:rPr>
                <w:b/>
              </w:rPr>
            </w:pPr>
          </w:p>
          <w:p w:rsidR="002C0DEB" w:rsidRPr="006D18A9" w:rsidRDefault="002C0DEB" w:rsidP="00A67A45">
            <w:pPr>
              <w:jc w:val="center"/>
              <w:rPr>
                <w:b/>
              </w:rPr>
            </w:pPr>
          </w:p>
          <w:p w:rsidR="00DE2CE9" w:rsidRPr="006D18A9" w:rsidRDefault="00DE2CE9" w:rsidP="00A67A45">
            <w:pPr>
              <w:jc w:val="center"/>
            </w:pPr>
            <w:r w:rsidRPr="006D18A9">
              <w:rPr>
                <w:b/>
              </w:rPr>
              <w:t>0</w:t>
            </w:r>
          </w:p>
        </w:tc>
      </w:tr>
      <w:tr w:rsidR="00DE2CE9" w:rsidRPr="006D18A9" w:rsidTr="003A3A69">
        <w:tc>
          <w:tcPr>
            <w:tcW w:w="682" w:type="dxa"/>
          </w:tcPr>
          <w:p w:rsidR="00DE2CE9" w:rsidRPr="006D18A9" w:rsidRDefault="002608D6" w:rsidP="009D6DB4">
            <w:pPr>
              <w:tabs>
                <w:tab w:val="left" w:pos="114"/>
              </w:tabs>
            </w:pPr>
            <w:r w:rsidRPr="006D18A9">
              <w:t>4.</w:t>
            </w:r>
            <w:r w:rsidR="00803C5B">
              <w:t xml:space="preserve">9. </w:t>
            </w:r>
          </w:p>
        </w:tc>
        <w:tc>
          <w:tcPr>
            <w:tcW w:w="6521" w:type="dxa"/>
          </w:tcPr>
          <w:p w:rsidR="002608D6" w:rsidRPr="006D18A9" w:rsidRDefault="00AF4287" w:rsidP="002608D6">
            <w:pPr>
              <w:jc w:val="both"/>
              <w:rPr>
                <w:b/>
              </w:rPr>
            </w:pPr>
            <w:r w:rsidRPr="006D18A9">
              <w:rPr>
                <w:b/>
              </w:rPr>
              <w:t>Īstenojot projektu, publiskajā iepirkumā izmanto zaļā publiskā iepirkuma principus (horizontālā principa „Ilgtspējīga attīstība” kritērijs</w:t>
            </w:r>
            <w:r w:rsidRPr="006D18A9">
              <w:rPr>
                <w:b/>
                <w:bCs/>
              </w:rPr>
              <w:t>)</w:t>
            </w:r>
            <w:r w:rsidRPr="006D18A9">
              <w:rPr>
                <w:b/>
              </w:rPr>
              <w:t>:</w:t>
            </w:r>
          </w:p>
          <w:p w:rsidR="00772A60" w:rsidRPr="006D18A9" w:rsidRDefault="00772A60" w:rsidP="002608D6">
            <w:pPr>
              <w:jc w:val="both"/>
              <w:rPr>
                <w:b/>
              </w:rPr>
            </w:pPr>
          </w:p>
          <w:p w:rsidR="002608D6" w:rsidRPr="006D18A9" w:rsidRDefault="002608D6" w:rsidP="00D450EB">
            <w:pPr>
              <w:spacing w:after="120"/>
              <w:jc w:val="both"/>
            </w:pPr>
            <w:r w:rsidRPr="006D18A9">
              <w:t>4.</w:t>
            </w:r>
            <w:r w:rsidR="00CD688E">
              <w:t>9</w:t>
            </w:r>
            <w:r w:rsidRPr="006D18A9">
              <w:t xml:space="preserve">.1. vismaz vienā no projekta ietvaros īstenojamiem </w:t>
            </w:r>
            <w:r w:rsidRPr="006D18A9">
              <w:lastRenderedPageBreak/>
              <w:t>publiskajiem iepirkumiem;</w:t>
            </w:r>
          </w:p>
          <w:p w:rsidR="00DE2CE9" w:rsidRPr="006D18A9" w:rsidRDefault="00AF4287" w:rsidP="009D6DB4">
            <w:pPr>
              <w:spacing w:after="120"/>
              <w:jc w:val="both"/>
              <w:rPr>
                <w:b/>
              </w:rPr>
            </w:pPr>
            <w:r w:rsidRPr="006D18A9">
              <w:t>4.</w:t>
            </w:r>
            <w:r w:rsidR="00CD688E">
              <w:t>9</w:t>
            </w:r>
            <w:r w:rsidR="002608D6" w:rsidRPr="006D18A9">
              <w:t>.2. nevienā projekta ietvaros īstenotajā publiskajā iepirkumā.</w:t>
            </w:r>
          </w:p>
        </w:tc>
        <w:tc>
          <w:tcPr>
            <w:tcW w:w="4536" w:type="dxa"/>
          </w:tcPr>
          <w:p w:rsidR="00DE2CE9" w:rsidRPr="006D18A9" w:rsidRDefault="00DE2CE9" w:rsidP="0005777D">
            <w:pPr>
              <w:jc w:val="center"/>
              <w:rPr>
                <w:i/>
              </w:rPr>
            </w:pPr>
            <w:r w:rsidRPr="006D18A9">
              <w:rPr>
                <w:i/>
              </w:rPr>
              <w:lastRenderedPageBreak/>
              <w:t>Kritērijs nav izslēdzošs</w:t>
            </w:r>
          </w:p>
          <w:p w:rsidR="00DE2CE9" w:rsidRPr="006D18A9" w:rsidRDefault="00DE2CE9" w:rsidP="0005777D">
            <w:pPr>
              <w:jc w:val="center"/>
              <w:rPr>
                <w:b/>
              </w:rPr>
            </w:pPr>
          </w:p>
          <w:p w:rsidR="00DE2CE9" w:rsidRPr="006D18A9" w:rsidRDefault="00DE2CE9" w:rsidP="0005777D">
            <w:pPr>
              <w:jc w:val="center"/>
              <w:rPr>
                <w:i/>
              </w:rPr>
            </w:pPr>
          </w:p>
          <w:p w:rsidR="00104CF0" w:rsidRPr="006D18A9" w:rsidRDefault="00104CF0" w:rsidP="0005777D">
            <w:pPr>
              <w:jc w:val="center"/>
              <w:rPr>
                <w:b/>
              </w:rPr>
            </w:pPr>
          </w:p>
          <w:p w:rsidR="002608D6" w:rsidRPr="006D18A9" w:rsidRDefault="002608D6" w:rsidP="0005777D">
            <w:pPr>
              <w:jc w:val="center"/>
              <w:rPr>
                <w:b/>
              </w:rPr>
            </w:pPr>
            <w:r w:rsidRPr="006D18A9">
              <w:rPr>
                <w:b/>
              </w:rPr>
              <w:t>1</w:t>
            </w:r>
          </w:p>
          <w:p w:rsidR="002608D6" w:rsidRPr="006D18A9" w:rsidRDefault="002608D6" w:rsidP="0005777D">
            <w:pPr>
              <w:jc w:val="center"/>
              <w:rPr>
                <w:b/>
              </w:rPr>
            </w:pPr>
          </w:p>
          <w:p w:rsidR="002608D6" w:rsidRPr="006D18A9" w:rsidRDefault="002608D6" w:rsidP="0005777D">
            <w:pPr>
              <w:jc w:val="center"/>
              <w:rPr>
                <w:i/>
              </w:rPr>
            </w:pPr>
            <w:r w:rsidRPr="006D18A9">
              <w:rPr>
                <w:b/>
              </w:rPr>
              <w:t>0</w:t>
            </w:r>
          </w:p>
        </w:tc>
      </w:tr>
    </w:tbl>
    <w:p w:rsidR="002528E2" w:rsidRDefault="002528E2" w:rsidP="00285427">
      <w:pPr>
        <w:rPr>
          <w:ins w:id="120" w:author="Autors"/>
        </w:rPr>
      </w:pPr>
    </w:p>
    <w:p w:rsidR="00285427" w:rsidRDefault="00285427" w:rsidP="00285427">
      <w:pPr>
        <w:rPr>
          <w:ins w:id="121" w:author="Autors"/>
        </w:rPr>
      </w:pPr>
      <w:ins w:id="122" w:author="Autors">
        <w:r>
          <w:t>Piezīmes:</w:t>
        </w:r>
      </w:ins>
    </w:p>
    <w:p w:rsidR="00285427" w:rsidRDefault="00285427" w:rsidP="00285427">
      <w:pPr>
        <w:ind w:firstLine="426"/>
        <w:rPr>
          <w:ins w:id="123" w:author="Autors"/>
        </w:rPr>
      </w:pPr>
      <w:ins w:id="124" w:author="Autors">
        <w:r>
          <w:t>P - Kritērija neatbilstības gadījumā atbildīgā iestāde pieņem lēmumu par projekta iesnieguma apstiprināšanu ar nosacījumu, ievērojot specifikā atbalsta mērķa projektu atlases nolikumā noteikto;</w:t>
        </w:r>
      </w:ins>
    </w:p>
    <w:p w:rsidR="00285427" w:rsidRDefault="00285427" w:rsidP="00285427">
      <w:pPr>
        <w:ind w:firstLine="426"/>
        <w:rPr>
          <w:ins w:id="125" w:author="Autors"/>
        </w:rPr>
      </w:pPr>
      <w:ins w:id="126" w:author="Autors">
        <w:r>
          <w:t>N/A - Ja kritērijs nav attiecināms uz konkrēto projekta iesniegumu, tad projekta iesniegumu attiecībā uz šo kritēriju nevērtē.</w:t>
        </w:r>
      </w:ins>
    </w:p>
    <w:p w:rsidR="002E46EF" w:rsidRPr="006D18A9" w:rsidRDefault="002E46EF" w:rsidP="00FF101A"/>
    <w:sectPr w:rsidR="002E46EF" w:rsidRPr="006D18A9" w:rsidSect="00FF101A">
      <w:headerReference w:type="default" r:id="rId8"/>
      <w:footerReference w:type="even" r:id="rId9"/>
      <w:footerReference w:type="default" r:id="rId10"/>
      <w:footerReference w:type="first" r:id="rId11"/>
      <w:pgSz w:w="16838" w:h="11906" w:orient="landscape" w:code="9"/>
      <w:pgMar w:top="1440" w:right="720" w:bottom="1134" w:left="567" w:header="709" w:footer="724"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16227" w15:done="0"/>
  <w15:commentEx w15:paraId="3E177842" w15:done="0"/>
  <w15:commentEx w15:paraId="71BFC5BB" w15:done="0"/>
  <w15:commentEx w15:paraId="7465E7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E2" w:rsidRDefault="002528E2">
      <w:r>
        <w:separator/>
      </w:r>
    </w:p>
  </w:endnote>
  <w:endnote w:type="continuationSeparator" w:id="0">
    <w:p w:rsidR="002528E2" w:rsidRDefault="00252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E2" w:rsidRDefault="00D2566B" w:rsidP="00A67A45">
    <w:pPr>
      <w:pStyle w:val="Kjene"/>
      <w:framePr w:wrap="around" w:vAnchor="text" w:hAnchor="margin" w:xAlign="right" w:y="1"/>
      <w:rPr>
        <w:rStyle w:val="Lappusesnumurs"/>
      </w:rPr>
    </w:pPr>
    <w:r>
      <w:rPr>
        <w:rStyle w:val="Lappusesnumurs"/>
      </w:rPr>
      <w:fldChar w:fldCharType="begin"/>
    </w:r>
    <w:r w:rsidR="002528E2">
      <w:rPr>
        <w:rStyle w:val="Lappusesnumurs"/>
      </w:rPr>
      <w:instrText xml:space="preserve">PAGE  </w:instrText>
    </w:r>
    <w:r>
      <w:rPr>
        <w:rStyle w:val="Lappusesnumurs"/>
      </w:rPr>
      <w:fldChar w:fldCharType="end"/>
    </w:r>
  </w:p>
  <w:p w:rsidR="002528E2" w:rsidRDefault="002528E2" w:rsidP="00A67A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E2" w:rsidRDefault="002528E2" w:rsidP="002C2713">
    <w:pPr>
      <w:jc w:val="both"/>
      <w:rPr>
        <w:noProof/>
        <w:sz w:val="20"/>
        <w:szCs w:val="20"/>
      </w:rPr>
    </w:pPr>
  </w:p>
  <w:p w:rsidR="002528E2" w:rsidRPr="002C2713" w:rsidRDefault="002528E2" w:rsidP="007760BF">
    <w:pPr>
      <w:jc w:val="both"/>
      <w:rPr>
        <w:sz w:val="20"/>
        <w:szCs w:val="20"/>
      </w:rPr>
    </w:pPr>
    <w:r>
      <w:rPr>
        <w:noProof/>
        <w:sz w:val="20"/>
        <w:szCs w:val="20"/>
      </w:rPr>
      <w:t>SAM561</w:t>
    </w:r>
    <w:r w:rsidRPr="002C2713">
      <w:rPr>
        <w:noProof/>
        <w:sz w:val="20"/>
        <w:szCs w:val="20"/>
      </w:rPr>
      <w:t xml:space="preserve"> kritēriji </w:t>
    </w:r>
    <w:r>
      <w:rPr>
        <w:noProof/>
        <w:sz w:val="20"/>
        <w:szCs w:val="20"/>
      </w:rPr>
      <w:t>0311</w:t>
    </w:r>
    <w:r w:rsidRPr="002C2713">
      <w:rPr>
        <w:noProof/>
        <w:sz w:val="20"/>
        <w:szCs w:val="20"/>
      </w:rPr>
      <w:t>2015</w:t>
    </w:r>
    <w:r>
      <w:rPr>
        <w:noProof/>
        <w:sz w:val="20"/>
        <w:szCs w:val="20"/>
      </w:rPr>
      <w:t>; Projektu iesniegumu vērtēšanas kritēriji.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E2" w:rsidRDefault="002528E2" w:rsidP="002C2713">
    <w:pPr>
      <w:jc w:val="both"/>
      <w:rPr>
        <w:noProof/>
        <w:sz w:val="20"/>
        <w:szCs w:val="20"/>
      </w:rPr>
    </w:pPr>
  </w:p>
  <w:p w:rsidR="002528E2" w:rsidRPr="002C2713" w:rsidRDefault="002528E2" w:rsidP="002C2713">
    <w:pPr>
      <w:jc w:val="both"/>
      <w:rPr>
        <w:sz w:val="20"/>
        <w:szCs w:val="20"/>
      </w:rPr>
    </w:pPr>
    <w:r>
      <w:rPr>
        <w:noProof/>
        <w:sz w:val="20"/>
        <w:szCs w:val="20"/>
      </w:rPr>
      <w:t>SAM561</w:t>
    </w:r>
    <w:r w:rsidRPr="002C2713">
      <w:rPr>
        <w:noProof/>
        <w:sz w:val="20"/>
        <w:szCs w:val="20"/>
      </w:rPr>
      <w:t xml:space="preserve"> kritēriji </w:t>
    </w:r>
    <w:r>
      <w:rPr>
        <w:noProof/>
        <w:sz w:val="20"/>
        <w:szCs w:val="20"/>
      </w:rPr>
      <w:t>0311</w:t>
    </w:r>
    <w:r w:rsidRPr="002C2713">
      <w:rPr>
        <w:noProof/>
        <w:sz w:val="20"/>
        <w:szCs w:val="20"/>
      </w:rPr>
      <w:t>2015</w:t>
    </w:r>
    <w:r>
      <w:rPr>
        <w:noProof/>
        <w:sz w:val="20"/>
        <w:szCs w:val="20"/>
      </w:rPr>
      <w:t>; Projektu iesniegumu vērtēšanas kritēriji.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E2" w:rsidRDefault="002528E2">
      <w:r>
        <w:separator/>
      </w:r>
    </w:p>
  </w:footnote>
  <w:footnote w:type="continuationSeparator" w:id="0">
    <w:p w:rsidR="002528E2" w:rsidRDefault="002528E2">
      <w:r>
        <w:continuationSeparator/>
      </w:r>
    </w:p>
  </w:footnote>
  <w:footnote w:id="1">
    <w:p w:rsidR="002528E2" w:rsidRPr="0044438F" w:rsidDel="00285427" w:rsidRDefault="002528E2" w:rsidP="00DE6CCF">
      <w:pPr>
        <w:pStyle w:val="Vresteksts"/>
        <w:spacing w:after="120"/>
        <w:jc w:val="both"/>
        <w:rPr>
          <w:del w:id="2" w:author="Autors"/>
        </w:rPr>
      </w:pPr>
      <w:del w:id="3" w:author="Autors">
        <w:r w:rsidRPr="0044438F" w:rsidDel="00285427">
          <w:rPr>
            <w:rStyle w:val="Vresatsauce"/>
          </w:rPr>
          <w:footnoteRef/>
        </w:r>
        <w:r w:rsidRPr="0044438F" w:rsidDel="00285427">
          <w:delText xml:space="preserve"> Kritērija neatbilstības gadījumā sadarbības iestāde pieņem lēmumu par projekta iesnieguma apstiprināšanu ar nosacījumu, ievērojot specifikā atbalsta mērķa projektu atlases nolikumā noteikto</w:delText>
        </w:r>
        <w:r w:rsidDel="00285427">
          <w:delText>.</w:delText>
        </w:r>
      </w:del>
    </w:p>
  </w:footnote>
  <w:footnote w:id="2">
    <w:p w:rsidR="002528E2" w:rsidDel="00AD71C7" w:rsidRDefault="002528E2" w:rsidP="00B72F5E">
      <w:pPr>
        <w:rPr>
          <w:del w:id="6" w:author="Autors"/>
        </w:rPr>
      </w:pPr>
      <w:del w:id="7" w:author="Autors">
        <w:r w:rsidDel="00AD71C7">
          <w:rPr>
            <w:rStyle w:val="Vresatsauce"/>
          </w:rPr>
          <w:footnoteRef/>
        </w:r>
        <w:r w:rsidDel="00AD71C7">
          <w:delText xml:space="preserve"> </w:delText>
        </w:r>
        <w:r w:rsidRPr="00B72F5E" w:rsidDel="00AD71C7">
          <w:rPr>
            <w:sz w:val="20"/>
            <w:szCs w:val="20"/>
          </w:rPr>
          <w:delText>Darbības programmas „Iz</w:delText>
        </w:r>
        <w:r w:rsidDel="00AD71C7">
          <w:rPr>
            <w:sz w:val="20"/>
            <w:szCs w:val="20"/>
          </w:rPr>
          <w:delText>augsme un nodarbinātība” 5.6.1</w:delText>
        </w:r>
        <w:r w:rsidRPr="00B72F5E" w:rsidDel="00AD71C7">
          <w:rPr>
            <w:sz w:val="20"/>
            <w:szCs w:val="20"/>
          </w:rPr>
          <w:delText>.specifiskā atbalsta mērķa „Veicināt Rīgas pilsētas revitalizāciju, nodrošinot teritorijas efektīvu sociālekonomisko izmantošanu” īstenošanas noteikumi.</w:delText>
        </w:r>
      </w:del>
    </w:p>
  </w:footnote>
  <w:footnote w:id="3">
    <w:p w:rsidR="002528E2" w:rsidRPr="0044438F" w:rsidDel="00AD71C7" w:rsidRDefault="002528E2" w:rsidP="00DE6CCF">
      <w:pPr>
        <w:pStyle w:val="Vresteksts"/>
        <w:spacing w:after="120"/>
        <w:jc w:val="both"/>
        <w:rPr>
          <w:del w:id="9" w:author="Autors"/>
        </w:rPr>
      </w:pPr>
      <w:del w:id="10" w:author="Autors">
        <w:r w:rsidRPr="0044438F" w:rsidDel="00AD71C7">
          <w:rPr>
            <w:rStyle w:val="Vresatsauce"/>
          </w:rPr>
          <w:footnoteRef/>
        </w:r>
        <w:r w:rsidRPr="0044438F" w:rsidDel="00AD71C7">
          <w:delText xml:space="preserve"> Kritērija ietvaros tiek pārbaudīta projekta iesniedzēja </w:delText>
        </w:r>
        <w:r w:rsidDel="00AD71C7">
          <w:delText>atbilstība noteiktajam finansējuma saņēmēju lokam.</w:delText>
        </w:r>
      </w:del>
    </w:p>
  </w:footnote>
  <w:footnote w:id="4">
    <w:p w:rsidR="002528E2" w:rsidRDefault="002528E2" w:rsidP="00D5231C">
      <w:pPr>
        <w:pStyle w:val="Vresteksts"/>
        <w:jc w:val="both"/>
      </w:pPr>
      <w:r>
        <w:rPr>
          <w:rStyle w:val="Vresatsau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rsidR="002528E2" w:rsidRPr="00DF71BE" w:rsidDel="00285427" w:rsidRDefault="002528E2" w:rsidP="00AD00FA">
      <w:pPr>
        <w:pStyle w:val="Vresteksts"/>
        <w:spacing w:after="120"/>
        <w:jc w:val="both"/>
        <w:rPr>
          <w:del w:id="19" w:author="Autors"/>
          <w:noProof/>
        </w:rPr>
      </w:pPr>
      <w:del w:id="20" w:author="Autors">
        <w:r w:rsidRPr="00DF71BE" w:rsidDel="00285427">
          <w:rPr>
            <w:rStyle w:val="Vresatsauce"/>
          </w:rPr>
          <w:footnoteRef/>
        </w:r>
        <w:r w:rsidRPr="00DF71BE" w:rsidDel="00285427">
          <w:delText xml:space="preserve"> </w:delText>
        </w:r>
        <w:r w:rsidRPr="006E553D" w:rsidDel="00285427">
          <w:rPr>
            <w:noProof/>
          </w:rPr>
          <w:delText>Kritērija neatbilstības gadījumā atbildīgā iestāde pieņem lēmumu par projekta iesnieguma apstiprināšanu ar nosacījumu, ievērojot specifikā atbalsta mērķa projektu atlases nolikumā noteikto</w:delText>
        </w:r>
        <w:r w:rsidDel="00285427">
          <w:rPr>
            <w:noProof/>
          </w:rPr>
          <w:delText>.</w:delText>
        </w:r>
      </w:del>
    </w:p>
  </w:footnote>
  <w:footnote w:id="6">
    <w:p w:rsidR="002528E2" w:rsidRPr="00C467AC" w:rsidDel="007C3FD1" w:rsidRDefault="002528E2" w:rsidP="00AD00FA">
      <w:pPr>
        <w:pStyle w:val="Vresteksts"/>
        <w:spacing w:after="120"/>
        <w:jc w:val="both"/>
        <w:rPr>
          <w:del w:id="24" w:author="Autors"/>
        </w:rPr>
      </w:pPr>
      <w:del w:id="25" w:author="Autors">
        <w:r w:rsidRPr="00DF71BE" w:rsidDel="007C3FD1">
          <w:rPr>
            <w:rStyle w:val="Vresatsauce"/>
          </w:rPr>
          <w:footnoteRef/>
        </w:r>
        <w:r w:rsidRPr="00DF71BE" w:rsidDel="007C3FD1">
          <w:delText xml:space="preserve"> Atbilstoši spēkā esošajam regulējumam</w:delText>
        </w:r>
      </w:del>
    </w:p>
  </w:footnote>
  <w:footnote w:id="7">
    <w:p w:rsidR="002528E2" w:rsidDel="00CF3929" w:rsidRDefault="002528E2" w:rsidP="008C0C9E">
      <w:pPr>
        <w:pStyle w:val="Vresteksts"/>
        <w:spacing w:after="120"/>
        <w:jc w:val="both"/>
        <w:rPr>
          <w:del w:id="32" w:author="Autors"/>
          <w:noProof/>
          <w:lang w:eastAsia="en-US"/>
        </w:rPr>
      </w:pPr>
      <w:del w:id="33" w:author="Autors">
        <w:r w:rsidDel="00CF3929">
          <w:rPr>
            <w:rStyle w:val="Vresatsauce"/>
          </w:rPr>
          <w:footnoteRef/>
        </w:r>
        <w:r w:rsidDel="00CF3929">
          <w:delText xml:space="preserve"> </w:delText>
        </w:r>
        <w:r w:rsidDel="00CF3929">
          <w:rPr>
            <w:noProof/>
          </w:rPr>
          <w:delText>Sabiedriski kultūras un sporta objekti.</w:delText>
        </w:r>
      </w:del>
    </w:p>
  </w:footnote>
  <w:footnote w:id="8">
    <w:p w:rsidR="002528E2" w:rsidRDefault="002528E2" w:rsidP="00806EAA">
      <w:pPr>
        <w:pStyle w:val="Vresteksts"/>
        <w:spacing w:after="120"/>
        <w:jc w:val="both"/>
        <w:rPr>
          <w:noProof/>
        </w:rPr>
      </w:pPr>
      <w:r>
        <w:rPr>
          <w:rStyle w:val="Vresatsauce"/>
        </w:rPr>
        <w:footnoteRef/>
      </w:r>
      <w:r>
        <w:t xml:space="preserve"> </w:t>
      </w:r>
      <w:del w:id="35" w:author="Autors">
        <w:r w:rsidDel="00DE4513">
          <w:rPr>
            <w:noProof/>
          </w:rPr>
          <w:delText>Degradēta teritorija ir vieta vai pilsētas daļa, kas līdzšinējā laikā ir izmantota, apbūvēta vai plānota uzņēmējdarbības aktivitātēm, bet šobrīd tur uzņēmējdarbības aktivitātes un nodarbinātība nav apmierinošā līmenī. Teritorijas vai tajās esošie objekti ir pilnībā vai daļēji pamesti vai nolaisti vai arī nereti – piesārņoti.</w:delText>
        </w:r>
      </w:del>
    </w:p>
  </w:footnote>
  <w:footnote w:id="9">
    <w:p w:rsidR="002528E2" w:rsidRDefault="002528E2">
      <w:pPr>
        <w:pStyle w:val="Vresteksts"/>
      </w:pPr>
      <w:r>
        <w:rPr>
          <w:rStyle w:val="Vresatsauce"/>
        </w:rPr>
        <w:footnoteRef/>
      </w:r>
      <w:r>
        <w:t xml:space="preserve"> </w:t>
      </w:r>
      <w:del w:id="40" w:author="Autors">
        <w:r w:rsidDel="005637F4">
          <w:rPr>
            <w:noProof/>
          </w:rPr>
          <w:delText>A</w:delText>
        </w:r>
        <w:r w:rsidRPr="00D1578C" w:rsidDel="005637F4">
          <w:rPr>
            <w:noProof/>
          </w:rPr>
          <w:delText>ugsts bezdarba līmenis, noziedzība, zemi iedzīvotāju vidējie ieņēmumi, zema esošā uzņēmējdarbības aktivitāte, augsta degradēto objektu un teritoriju koncentrācija (salīdzinot ar vidējiem rādītājiem pilsētā)</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E2" w:rsidRPr="00670687" w:rsidRDefault="00D2566B">
    <w:pPr>
      <w:pStyle w:val="Galvene"/>
      <w:jc w:val="center"/>
      <w:rPr>
        <w:sz w:val="20"/>
        <w:szCs w:val="20"/>
      </w:rPr>
    </w:pPr>
    <w:r w:rsidRPr="00670687">
      <w:rPr>
        <w:sz w:val="20"/>
        <w:szCs w:val="20"/>
      </w:rPr>
      <w:fldChar w:fldCharType="begin"/>
    </w:r>
    <w:r w:rsidR="002528E2" w:rsidRPr="00670687">
      <w:rPr>
        <w:sz w:val="20"/>
        <w:szCs w:val="20"/>
      </w:rPr>
      <w:instrText xml:space="preserve"> PAGE   \* MERGEFORMAT </w:instrText>
    </w:r>
    <w:r w:rsidRPr="00670687">
      <w:rPr>
        <w:sz w:val="20"/>
        <w:szCs w:val="20"/>
      </w:rPr>
      <w:fldChar w:fldCharType="separate"/>
    </w:r>
    <w:r w:rsidR="000C31B6">
      <w:rPr>
        <w:noProof/>
        <w:sz w:val="20"/>
        <w:szCs w:val="20"/>
      </w:rPr>
      <w:t>2</w:t>
    </w:r>
    <w:r w:rsidRPr="00670687">
      <w:rPr>
        <w:sz w:val="20"/>
        <w:szCs w:val="20"/>
      </w:rPr>
      <w:fldChar w:fldCharType="end"/>
    </w:r>
  </w:p>
  <w:p w:rsidR="002528E2" w:rsidRDefault="002528E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752"/>
    <w:multiLevelType w:val="multilevel"/>
    <w:tmpl w:val="7CE26C8A"/>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A91145"/>
    <w:multiLevelType w:val="multilevel"/>
    <w:tmpl w:val="0426001F"/>
    <w:lvl w:ilvl="0">
      <w:start w:val="1"/>
      <w:numFmt w:val="decimal"/>
      <w:lvlText w:val="%1."/>
      <w:lvlJc w:val="left"/>
      <w:pPr>
        <w:ind w:left="502"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31693D"/>
    <w:multiLevelType w:val="multilevel"/>
    <w:tmpl w:val="CC9068D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55B07991"/>
    <w:multiLevelType w:val="multilevel"/>
    <w:tmpl w:val="294ED8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044DF8"/>
    <w:multiLevelType w:val="multilevel"/>
    <w:tmpl w:val="500AFB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5">
    <w:nsid w:val="67B60D0F"/>
    <w:multiLevelType w:val="multilevel"/>
    <w:tmpl w:val="500AFB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8"/>
  </w:num>
  <w:num w:numId="7">
    <w:abstractNumId w:val="4"/>
  </w:num>
  <w:num w:numId="8">
    <w:abstractNumId w:val="18"/>
  </w:num>
  <w:num w:numId="9">
    <w:abstractNumId w:val="17"/>
  </w:num>
  <w:num w:numId="10">
    <w:abstractNumId w:val="5"/>
  </w:num>
  <w:num w:numId="11">
    <w:abstractNumId w:val="11"/>
  </w:num>
  <w:num w:numId="12">
    <w:abstractNumId w:val="2"/>
  </w:num>
  <w:num w:numId="13">
    <w:abstractNumId w:val="10"/>
  </w:num>
  <w:num w:numId="14">
    <w:abstractNumId w:val="12"/>
  </w:num>
  <w:num w:numId="15">
    <w:abstractNumId w:val="15"/>
  </w:num>
  <w:num w:numId="16">
    <w:abstractNumId w:val="3"/>
  </w:num>
  <w:num w:numId="17">
    <w:abstractNumId w:val="14"/>
  </w:num>
  <w:num w:numId="18">
    <w:abstractNumId w:val="13"/>
  </w:num>
  <w:num w:numId="19">
    <w:abstractNumId w:val="0"/>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ma Bondare">
    <w15:presenceInfo w15:providerId="None" w15:userId="Irma Bondare"/>
  </w15:person>
  <w15:person w15:author="Anita Kalniņa">
    <w15:presenceInfo w15:providerId="None" w15:userId="Anita Kalniņ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2E46EF"/>
    <w:rsid w:val="000065E9"/>
    <w:rsid w:val="00011A54"/>
    <w:rsid w:val="00023F73"/>
    <w:rsid w:val="00024381"/>
    <w:rsid w:val="000278E4"/>
    <w:rsid w:val="00032168"/>
    <w:rsid w:val="00032920"/>
    <w:rsid w:val="0003292B"/>
    <w:rsid w:val="00033E54"/>
    <w:rsid w:val="00036FED"/>
    <w:rsid w:val="00037BDE"/>
    <w:rsid w:val="00040405"/>
    <w:rsid w:val="000406C6"/>
    <w:rsid w:val="00041699"/>
    <w:rsid w:val="000435D4"/>
    <w:rsid w:val="00044E3F"/>
    <w:rsid w:val="00047276"/>
    <w:rsid w:val="0005777D"/>
    <w:rsid w:val="00063A16"/>
    <w:rsid w:val="00066A35"/>
    <w:rsid w:val="00067232"/>
    <w:rsid w:val="000725A9"/>
    <w:rsid w:val="00085589"/>
    <w:rsid w:val="000935AA"/>
    <w:rsid w:val="000937DA"/>
    <w:rsid w:val="000B0A05"/>
    <w:rsid w:val="000B3C79"/>
    <w:rsid w:val="000B4CD7"/>
    <w:rsid w:val="000C1253"/>
    <w:rsid w:val="000C26FB"/>
    <w:rsid w:val="000C2F1B"/>
    <w:rsid w:val="000C31B6"/>
    <w:rsid w:val="000C708F"/>
    <w:rsid w:val="000D033D"/>
    <w:rsid w:val="000D1E0C"/>
    <w:rsid w:val="000D1F0C"/>
    <w:rsid w:val="000D2A5F"/>
    <w:rsid w:val="000E03A5"/>
    <w:rsid w:val="000E0A21"/>
    <w:rsid w:val="000E4840"/>
    <w:rsid w:val="000E543E"/>
    <w:rsid w:val="000F06F9"/>
    <w:rsid w:val="000F0B5E"/>
    <w:rsid w:val="000F2E76"/>
    <w:rsid w:val="000F6A84"/>
    <w:rsid w:val="000F6EA3"/>
    <w:rsid w:val="00100767"/>
    <w:rsid w:val="00104CF0"/>
    <w:rsid w:val="00110208"/>
    <w:rsid w:val="0011583F"/>
    <w:rsid w:val="00121B53"/>
    <w:rsid w:val="00125B5D"/>
    <w:rsid w:val="0013017C"/>
    <w:rsid w:val="00132AFD"/>
    <w:rsid w:val="00133195"/>
    <w:rsid w:val="001363C2"/>
    <w:rsid w:val="00144ED2"/>
    <w:rsid w:val="001471F4"/>
    <w:rsid w:val="001502C5"/>
    <w:rsid w:val="00150730"/>
    <w:rsid w:val="001550E6"/>
    <w:rsid w:val="001628C0"/>
    <w:rsid w:val="00162C9E"/>
    <w:rsid w:val="0016348C"/>
    <w:rsid w:val="00163EE2"/>
    <w:rsid w:val="0016536D"/>
    <w:rsid w:val="00166A50"/>
    <w:rsid w:val="0016785E"/>
    <w:rsid w:val="00172024"/>
    <w:rsid w:val="001720D5"/>
    <w:rsid w:val="001750ED"/>
    <w:rsid w:val="00176D2C"/>
    <w:rsid w:val="00181102"/>
    <w:rsid w:val="00190B7A"/>
    <w:rsid w:val="00193778"/>
    <w:rsid w:val="001A1EE3"/>
    <w:rsid w:val="001A4AD3"/>
    <w:rsid w:val="001A4EB7"/>
    <w:rsid w:val="001A6307"/>
    <w:rsid w:val="001B5256"/>
    <w:rsid w:val="001C0132"/>
    <w:rsid w:val="001C12BE"/>
    <w:rsid w:val="001C2D6A"/>
    <w:rsid w:val="001C7775"/>
    <w:rsid w:val="001D1D47"/>
    <w:rsid w:val="001D365B"/>
    <w:rsid w:val="001D6300"/>
    <w:rsid w:val="001D7DC0"/>
    <w:rsid w:val="001E2B8C"/>
    <w:rsid w:val="001E2F25"/>
    <w:rsid w:val="001E51B7"/>
    <w:rsid w:val="001E7E25"/>
    <w:rsid w:val="00202688"/>
    <w:rsid w:val="00203773"/>
    <w:rsid w:val="00211099"/>
    <w:rsid w:val="00213655"/>
    <w:rsid w:val="00213B21"/>
    <w:rsid w:val="00213F64"/>
    <w:rsid w:val="0021753D"/>
    <w:rsid w:val="00234885"/>
    <w:rsid w:val="00236C8F"/>
    <w:rsid w:val="00237DB9"/>
    <w:rsid w:val="00240724"/>
    <w:rsid w:val="00245442"/>
    <w:rsid w:val="0024765F"/>
    <w:rsid w:val="00250D93"/>
    <w:rsid w:val="00251226"/>
    <w:rsid w:val="002528E2"/>
    <w:rsid w:val="00253763"/>
    <w:rsid w:val="00254F0A"/>
    <w:rsid w:val="002550CD"/>
    <w:rsid w:val="002559BB"/>
    <w:rsid w:val="002608D6"/>
    <w:rsid w:val="002625AF"/>
    <w:rsid w:val="00263BFD"/>
    <w:rsid w:val="00263EFE"/>
    <w:rsid w:val="00267BCD"/>
    <w:rsid w:val="002725EF"/>
    <w:rsid w:val="00273506"/>
    <w:rsid w:val="0028146C"/>
    <w:rsid w:val="00283130"/>
    <w:rsid w:val="00285427"/>
    <w:rsid w:val="00286C17"/>
    <w:rsid w:val="00291405"/>
    <w:rsid w:val="0029379B"/>
    <w:rsid w:val="002A22EC"/>
    <w:rsid w:val="002A63B8"/>
    <w:rsid w:val="002B20FE"/>
    <w:rsid w:val="002B23D7"/>
    <w:rsid w:val="002B40BF"/>
    <w:rsid w:val="002B4CF8"/>
    <w:rsid w:val="002B5894"/>
    <w:rsid w:val="002B6AD3"/>
    <w:rsid w:val="002C0DEB"/>
    <w:rsid w:val="002C208A"/>
    <w:rsid w:val="002C2713"/>
    <w:rsid w:val="002D0156"/>
    <w:rsid w:val="002D3521"/>
    <w:rsid w:val="002E0AC2"/>
    <w:rsid w:val="002E46EF"/>
    <w:rsid w:val="002F0D52"/>
    <w:rsid w:val="002F1F71"/>
    <w:rsid w:val="002F5547"/>
    <w:rsid w:val="002F5778"/>
    <w:rsid w:val="002F5933"/>
    <w:rsid w:val="002F6885"/>
    <w:rsid w:val="003000F1"/>
    <w:rsid w:val="00300D4F"/>
    <w:rsid w:val="00301F47"/>
    <w:rsid w:val="00305641"/>
    <w:rsid w:val="003060D2"/>
    <w:rsid w:val="003122E5"/>
    <w:rsid w:val="0032282E"/>
    <w:rsid w:val="00322A96"/>
    <w:rsid w:val="0032620D"/>
    <w:rsid w:val="00326EE6"/>
    <w:rsid w:val="00327229"/>
    <w:rsid w:val="00331892"/>
    <w:rsid w:val="003338F4"/>
    <w:rsid w:val="003349E9"/>
    <w:rsid w:val="00334CD4"/>
    <w:rsid w:val="003377A1"/>
    <w:rsid w:val="00341B16"/>
    <w:rsid w:val="0034240D"/>
    <w:rsid w:val="00344294"/>
    <w:rsid w:val="0034571A"/>
    <w:rsid w:val="003501E5"/>
    <w:rsid w:val="00350D84"/>
    <w:rsid w:val="003544CF"/>
    <w:rsid w:val="00354581"/>
    <w:rsid w:val="00363D47"/>
    <w:rsid w:val="00365639"/>
    <w:rsid w:val="00367EF7"/>
    <w:rsid w:val="0037023A"/>
    <w:rsid w:val="0037422F"/>
    <w:rsid w:val="003756F6"/>
    <w:rsid w:val="003763D2"/>
    <w:rsid w:val="003779CA"/>
    <w:rsid w:val="00380114"/>
    <w:rsid w:val="00380255"/>
    <w:rsid w:val="00383120"/>
    <w:rsid w:val="003847E9"/>
    <w:rsid w:val="0038604D"/>
    <w:rsid w:val="0039247F"/>
    <w:rsid w:val="0039511E"/>
    <w:rsid w:val="003A09A7"/>
    <w:rsid w:val="003A28A1"/>
    <w:rsid w:val="003A28B3"/>
    <w:rsid w:val="003A3A69"/>
    <w:rsid w:val="003A3E8E"/>
    <w:rsid w:val="003A70CC"/>
    <w:rsid w:val="003A7F68"/>
    <w:rsid w:val="003B00C2"/>
    <w:rsid w:val="003B22E5"/>
    <w:rsid w:val="003B44E3"/>
    <w:rsid w:val="003B4ADA"/>
    <w:rsid w:val="003B58AB"/>
    <w:rsid w:val="003C20A0"/>
    <w:rsid w:val="003C3C30"/>
    <w:rsid w:val="003C497C"/>
    <w:rsid w:val="003C4A73"/>
    <w:rsid w:val="003C6A0B"/>
    <w:rsid w:val="003D0F7D"/>
    <w:rsid w:val="003D112F"/>
    <w:rsid w:val="003D278D"/>
    <w:rsid w:val="003D5108"/>
    <w:rsid w:val="003D799C"/>
    <w:rsid w:val="003E15F9"/>
    <w:rsid w:val="003E265D"/>
    <w:rsid w:val="003E43F6"/>
    <w:rsid w:val="003E5566"/>
    <w:rsid w:val="003E797A"/>
    <w:rsid w:val="003F56E8"/>
    <w:rsid w:val="003F7EF5"/>
    <w:rsid w:val="00400772"/>
    <w:rsid w:val="00400ACC"/>
    <w:rsid w:val="00400CB8"/>
    <w:rsid w:val="004045FB"/>
    <w:rsid w:val="00413051"/>
    <w:rsid w:val="0041381D"/>
    <w:rsid w:val="004169ED"/>
    <w:rsid w:val="00416F8B"/>
    <w:rsid w:val="00423A2D"/>
    <w:rsid w:val="00425B2F"/>
    <w:rsid w:val="004261B3"/>
    <w:rsid w:val="0043404F"/>
    <w:rsid w:val="0043762E"/>
    <w:rsid w:val="00443030"/>
    <w:rsid w:val="004439F2"/>
    <w:rsid w:val="00446A82"/>
    <w:rsid w:val="004471F8"/>
    <w:rsid w:val="0045208F"/>
    <w:rsid w:val="00455EA4"/>
    <w:rsid w:val="00456A7E"/>
    <w:rsid w:val="004621CC"/>
    <w:rsid w:val="00462568"/>
    <w:rsid w:val="00462871"/>
    <w:rsid w:val="004628CE"/>
    <w:rsid w:val="0046753D"/>
    <w:rsid w:val="004705F3"/>
    <w:rsid w:val="00473499"/>
    <w:rsid w:val="00487CE2"/>
    <w:rsid w:val="00490177"/>
    <w:rsid w:val="004A216C"/>
    <w:rsid w:val="004A25FC"/>
    <w:rsid w:val="004B031D"/>
    <w:rsid w:val="004B21E2"/>
    <w:rsid w:val="004B2E41"/>
    <w:rsid w:val="004B645D"/>
    <w:rsid w:val="004B72A4"/>
    <w:rsid w:val="004B7C33"/>
    <w:rsid w:val="004C0093"/>
    <w:rsid w:val="004C3BA0"/>
    <w:rsid w:val="004C4AB8"/>
    <w:rsid w:val="004C4BA2"/>
    <w:rsid w:val="004C4FCD"/>
    <w:rsid w:val="004C7EA2"/>
    <w:rsid w:val="004D0F69"/>
    <w:rsid w:val="004D296C"/>
    <w:rsid w:val="004D3679"/>
    <w:rsid w:val="004D3B74"/>
    <w:rsid w:val="004D4B6B"/>
    <w:rsid w:val="004E3FB9"/>
    <w:rsid w:val="004E678D"/>
    <w:rsid w:val="004E67B4"/>
    <w:rsid w:val="004E7462"/>
    <w:rsid w:val="004F0315"/>
    <w:rsid w:val="004F2C2B"/>
    <w:rsid w:val="004F3C3A"/>
    <w:rsid w:val="004F46B9"/>
    <w:rsid w:val="004F61DE"/>
    <w:rsid w:val="004F70D1"/>
    <w:rsid w:val="004F71E0"/>
    <w:rsid w:val="004F7EC6"/>
    <w:rsid w:val="00500049"/>
    <w:rsid w:val="0050091E"/>
    <w:rsid w:val="00512249"/>
    <w:rsid w:val="00516C45"/>
    <w:rsid w:val="00517EAE"/>
    <w:rsid w:val="0052529B"/>
    <w:rsid w:val="00526923"/>
    <w:rsid w:val="00527026"/>
    <w:rsid w:val="00527A6B"/>
    <w:rsid w:val="00532EE6"/>
    <w:rsid w:val="00541ADD"/>
    <w:rsid w:val="0054641C"/>
    <w:rsid w:val="00547E6A"/>
    <w:rsid w:val="00551090"/>
    <w:rsid w:val="005512F3"/>
    <w:rsid w:val="00552CEA"/>
    <w:rsid w:val="00553446"/>
    <w:rsid w:val="00554B69"/>
    <w:rsid w:val="005553E2"/>
    <w:rsid w:val="0055607C"/>
    <w:rsid w:val="0055770B"/>
    <w:rsid w:val="005637F4"/>
    <w:rsid w:val="00563C95"/>
    <w:rsid w:val="0056598A"/>
    <w:rsid w:val="00570167"/>
    <w:rsid w:val="0057450E"/>
    <w:rsid w:val="00596EBE"/>
    <w:rsid w:val="005A0EAB"/>
    <w:rsid w:val="005A2BEB"/>
    <w:rsid w:val="005A681D"/>
    <w:rsid w:val="005B4BF1"/>
    <w:rsid w:val="005C611C"/>
    <w:rsid w:val="005C63AB"/>
    <w:rsid w:val="005C6873"/>
    <w:rsid w:val="005D0BE7"/>
    <w:rsid w:val="005D7792"/>
    <w:rsid w:val="005E3949"/>
    <w:rsid w:val="005E486A"/>
    <w:rsid w:val="005E4CF0"/>
    <w:rsid w:val="005E52DC"/>
    <w:rsid w:val="005F0E58"/>
    <w:rsid w:val="005F0E6E"/>
    <w:rsid w:val="005F23E6"/>
    <w:rsid w:val="005F64B7"/>
    <w:rsid w:val="006060CF"/>
    <w:rsid w:val="00610EF3"/>
    <w:rsid w:val="00614914"/>
    <w:rsid w:val="006163AE"/>
    <w:rsid w:val="006265B6"/>
    <w:rsid w:val="00634EC5"/>
    <w:rsid w:val="00635735"/>
    <w:rsid w:val="00640BDE"/>
    <w:rsid w:val="006414F6"/>
    <w:rsid w:val="006471E8"/>
    <w:rsid w:val="00653365"/>
    <w:rsid w:val="00657606"/>
    <w:rsid w:val="00657923"/>
    <w:rsid w:val="00660B5D"/>
    <w:rsid w:val="006616EC"/>
    <w:rsid w:val="00663926"/>
    <w:rsid w:val="00664036"/>
    <w:rsid w:val="00664141"/>
    <w:rsid w:val="00673088"/>
    <w:rsid w:val="00677EE4"/>
    <w:rsid w:val="00680475"/>
    <w:rsid w:val="006818D8"/>
    <w:rsid w:val="00686CFC"/>
    <w:rsid w:val="006923EB"/>
    <w:rsid w:val="00692604"/>
    <w:rsid w:val="006927D6"/>
    <w:rsid w:val="00693E84"/>
    <w:rsid w:val="0069440D"/>
    <w:rsid w:val="006A0D00"/>
    <w:rsid w:val="006A155E"/>
    <w:rsid w:val="006A1690"/>
    <w:rsid w:val="006A370C"/>
    <w:rsid w:val="006A66C4"/>
    <w:rsid w:val="006A7C41"/>
    <w:rsid w:val="006B0742"/>
    <w:rsid w:val="006B0FBA"/>
    <w:rsid w:val="006B2D33"/>
    <w:rsid w:val="006B6208"/>
    <w:rsid w:val="006C13E1"/>
    <w:rsid w:val="006C30E7"/>
    <w:rsid w:val="006D1011"/>
    <w:rsid w:val="006D18A9"/>
    <w:rsid w:val="006D190F"/>
    <w:rsid w:val="006D2FC4"/>
    <w:rsid w:val="006D469C"/>
    <w:rsid w:val="006D7749"/>
    <w:rsid w:val="006E474F"/>
    <w:rsid w:val="006E5B39"/>
    <w:rsid w:val="006E67CD"/>
    <w:rsid w:val="006E7998"/>
    <w:rsid w:val="006F4E88"/>
    <w:rsid w:val="00700306"/>
    <w:rsid w:val="0070369F"/>
    <w:rsid w:val="00710B08"/>
    <w:rsid w:val="00714659"/>
    <w:rsid w:val="0071793D"/>
    <w:rsid w:val="00720E03"/>
    <w:rsid w:val="00724E4C"/>
    <w:rsid w:val="00726477"/>
    <w:rsid w:val="007264A3"/>
    <w:rsid w:val="007266C1"/>
    <w:rsid w:val="007305F0"/>
    <w:rsid w:val="00730FF5"/>
    <w:rsid w:val="007410D0"/>
    <w:rsid w:val="00745115"/>
    <w:rsid w:val="00745B40"/>
    <w:rsid w:val="007467A4"/>
    <w:rsid w:val="007517E5"/>
    <w:rsid w:val="00757087"/>
    <w:rsid w:val="00757376"/>
    <w:rsid w:val="00760232"/>
    <w:rsid w:val="00765E48"/>
    <w:rsid w:val="00766C37"/>
    <w:rsid w:val="007709C4"/>
    <w:rsid w:val="00772A60"/>
    <w:rsid w:val="0077306D"/>
    <w:rsid w:val="007760BF"/>
    <w:rsid w:val="007773E5"/>
    <w:rsid w:val="00781BE6"/>
    <w:rsid w:val="00781F57"/>
    <w:rsid w:val="00783255"/>
    <w:rsid w:val="007834D1"/>
    <w:rsid w:val="00783A44"/>
    <w:rsid w:val="00785118"/>
    <w:rsid w:val="0078601C"/>
    <w:rsid w:val="00797E85"/>
    <w:rsid w:val="007A1913"/>
    <w:rsid w:val="007A3502"/>
    <w:rsid w:val="007B1E6E"/>
    <w:rsid w:val="007B2085"/>
    <w:rsid w:val="007B4BF6"/>
    <w:rsid w:val="007B5E6F"/>
    <w:rsid w:val="007C11AD"/>
    <w:rsid w:val="007C3513"/>
    <w:rsid w:val="007C37FA"/>
    <w:rsid w:val="007C3FD1"/>
    <w:rsid w:val="007C6005"/>
    <w:rsid w:val="007C6BD3"/>
    <w:rsid w:val="007D01B7"/>
    <w:rsid w:val="007D0356"/>
    <w:rsid w:val="007D30CE"/>
    <w:rsid w:val="007D679C"/>
    <w:rsid w:val="007E470B"/>
    <w:rsid w:val="007F008D"/>
    <w:rsid w:val="007F1976"/>
    <w:rsid w:val="007F2A63"/>
    <w:rsid w:val="007F4D67"/>
    <w:rsid w:val="007F5688"/>
    <w:rsid w:val="007F5EA8"/>
    <w:rsid w:val="00803380"/>
    <w:rsid w:val="00803C5B"/>
    <w:rsid w:val="008040F4"/>
    <w:rsid w:val="00806BB2"/>
    <w:rsid w:val="00806EAA"/>
    <w:rsid w:val="0080717D"/>
    <w:rsid w:val="00807387"/>
    <w:rsid w:val="00810191"/>
    <w:rsid w:val="0081192A"/>
    <w:rsid w:val="00812CB4"/>
    <w:rsid w:val="008137C2"/>
    <w:rsid w:val="00813A73"/>
    <w:rsid w:val="00815076"/>
    <w:rsid w:val="0081604B"/>
    <w:rsid w:val="00821831"/>
    <w:rsid w:val="00822150"/>
    <w:rsid w:val="00827A23"/>
    <w:rsid w:val="00832AB9"/>
    <w:rsid w:val="0083340A"/>
    <w:rsid w:val="0083409B"/>
    <w:rsid w:val="00847AC5"/>
    <w:rsid w:val="008503A7"/>
    <w:rsid w:val="00851327"/>
    <w:rsid w:val="00857A8E"/>
    <w:rsid w:val="008622CC"/>
    <w:rsid w:val="00862352"/>
    <w:rsid w:val="00863881"/>
    <w:rsid w:val="00866273"/>
    <w:rsid w:val="0086790D"/>
    <w:rsid w:val="00872A26"/>
    <w:rsid w:val="008777CF"/>
    <w:rsid w:val="00883A91"/>
    <w:rsid w:val="00886225"/>
    <w:rsid w:val="008923F2"/>
    <w:rsid w:val="00896F66"/>
    <w:rsid w:val="008A7546"/>
    <w:rsid w:val="008B1CA9"/>
    <w:rsid w:val="008B3F79"/>
    <w:rsid w:val="008C03E1"/>
    <w:rsid w:val="008C0C9E"/>
    <w:rsid w:val="008C4542"/>
    <w:rsid w:val="008D01E9"/>
    <w:rsid w:val="008D2DFD"/>
    <w:rsid w:val="008D3978"/>
    <w:rsid w:val="008D7085"/>
    <w:rsid w:val="008D7753"/>
    <w:rsid w:val="008E3F3D"/>
    <w:rsid w:val="008E4F82"/>
    <w:rsid w:val="008E7478"/>
    <w:rsid w:val="008F111A"/>
    <w:rsid w:val="008F60F0"/>
    <w:rsid w:val="008F6B66"/>
    <w:rsid w:val="00903B86"/>
    <w:rsid w:val="0091288E"/>
    <w:rsid w:val="0091354C"/>
    <w:rsid w:val="00913884"/>
    <w:rsid w:val="009176D1"/>
    <w:rsid w:val="0092073F"/>
    <w:rsid w:val="00920A24"/>
    <w:rsid w:val="00922A34"/>
    <w:rsid w:val="0093195E"/>
    <w:rsid w:val="00944DC8"/>
    <w:rsid w:val="0094590A"/>
    <w:rsid w:val="00951119"/>
    <w:rsid w:val="009537C9"/>
    <w:rsid w:val="00953CC5"/>
    <w:rsid w:val="0096465C"/>
    <w:rsid w:val="0096482D"/>
    <w:rsid w:val="009652E9"/>
    <w:rsid w:val="00967EA6"/>
    <w:rsid w:val="0097007B"/>
    <w:rsid w:val="009736CC"/>
    <w:rsid w:val="009762A6"/>
    <w:rsid w:val="009843B3"/>
    <w:rsid w:val="009926BD"/>
    <w:rsid w:val="00995A73"/>
    <w:rsid w:val="009974ED"/>
    <w:rsid w:val="00997C6C"/>
    <w:rsid w:val="009A25ED"/>
    <w:rsid w:val="009A79EA"/>
    <w:rsid w:val="009B07E5"/>
    <w:rsid w:val="009B3E5A"/>
    <w:rsid w:val="009B458C"/>
    <w:rsid w:val="009B6E9D"/>
    <w:rsid w:val="009C4896"/>
    <w:rsid w:val="009D15DB"/>
    <w:rsid w:val="009D2149"/>
    <w:rsid w:val="009D2CB6"/>
    <w:rsid w:val="009D58A6"/>
    <w:rsid w:val="009D58CF"/>
    <w:rsid w:val="009D6DB4"/>
    <w:rsid w:val="009D71BA"/>
    <w:rsid w:val="009E5705"/>
    <w:rsid w:val="009E6C9A"/>
    <w:rsid w:val="009F2459"/>
    <w:rsid w:val="009F373D"/>
    <w:rsid w:val="009F38C4"/>
    <w:rsid w:val="009F7F54"/>
    <w:rsid w:val="00A019A9"/>
    <w:rsid w:val="00A12B0B"/>
    <w:rsid w:val="00A136B8"/>
    <w:rsid w:val="00A15EDB"/>
    <w:rsid w:val="00A1767A"/>
    <w:rsid w:val="00A23F6C"/>
    <w:rsid w:val="00A31ECD"/>
    <w:rsid w:val="00A33025"/>
    <w:rsid w:val="00A34111"/>
    <w:rsid w:val="00A37A2A"/>
    <w:rsid w:val="00A37B47"/>
    <w:rsid w:val="00A42BD1"/>
    <w:rsid w:val="00A433C8"/>
    <w:rsid w:val="00A437C1"/>
    <w:rsid w:val="00A44077"/>
    <w:rsid w:val="00A476AA"/>
    <w:rsid w:val="00A522FA"/>
    <w:rsid w:val="00A56FE1"/>
    <w:rsid w:val="00A577BE"/>
    <w:rsid w:val="00A6040B"/>
    <w:rsid w:val="00A635F1"/>
    <w:rsid w:val="00A64C3D"/>
    <w:rsid w:val="00A679C0"/>
    <w:rsid w:val="00A67A45"/>
    <w:rsid w:val="00A7093A"/>
    <w:rsid w:val="00A73623"/>
    <w:rsid w:val="00A73E7D"/>
    <w:rsid w:val="00A74AAD"/>
    <w:rsid w:val="00A767AE"/>
    <w:rsid w:val="00A806BF"/>
    <w:rsid w:val="00A85013"/>
    <w:rsid w:val="00A852F2"/>
    <w:rsid w:val="00A9161C"/>
    <w:rsid w:val="00A91A51"/>
    <w:rsid w:val="00AA20F0"/>
    <w:rsid w:val="00AA34E8"/>
    <w:rsid w:val="00AA5E15"/>
    <w:rsid w:val="00AB326E"/>
    <w:rsid w:val="00AB5A92"/>
    <w:rsid w:val="00AB6110"/>
    <w:rsid w:val="00AC529A"/>
    <w:rsid w:val="00AD00FA"/>
    <w:rsid w:val="00AD52DA"/>
    <w:rsid w:val="00AD5E2D"/>
    <w:rsid w:val="00AD63C0"/>
    <w:rsid w:val="00AD71C7"/>
    <w:rsid w:val="00AE26F8"/>
    <w:rsid w:val="00AE32CD"/>
    <w:rsid w:val="00AE3811"/>
    <w:rsid w:val="00AE3A85"/>
    <w:rsid w:val="00AE5F32"/>
    <w:rsid w:val="00AF21BC"/>
    <w:rsid w:val="00AF4287"/>
    <w:rsid w:val="00AF4969"/>
    <w:rsid w:val="00AF497E"/>
    <w:rsid w:val="00AF5B29"/>
    <w:rsid w:val="00B02FC2"/>
    <w:rsid w:val="00B05F71"/>
    <w:rsid w:val="00B12E73"/>
    <w:rsid w:val="00B146AB"/>
    <w:rsid w:val="00B16FB2"/>
    <w:rsid w:val="00B204C5"/>
    <w:rsid w:val="00B215EB"/>
    <w:rsid w:val="00B21A1D"/>
    <w:rsid w:val="00B257C4"/>
    <w:rsid w:val="00B263C8"/>
    <w:rsid w:val="00B272DB"/>
    <w:rsid w:val="00B32956"/>
    <w:rsid w:val="00B35E38"/>
    <w:rsid w:val="00B40C40"/>
    <w:rsid w:val="00B51794"/>
    <w:rsid w:val="00B54F4B"/>
    <w:rsid w:val="00B60C6C"/>
    <w:rsid w:val="00B60DA2"/>
    <w:rsid w:val="00B675C8"/>
    <w:rsid w:val="00B72F5E"/>
    <w:rsid w:val="00B748C5"/>
    <w:rsid w:val="00B75054"/>
    <w:rsid w:val="00B77E10"/>
    <w:rsid w:val="00B820D2"/>
    <w:rsid w:val="00B90C97"/>
    <w:rsid w:val="00B925C0"/>
    <w:rsid w:val="00B95D5A"/>
    <w:rsid w:val="00BA110D"/>
    <w:rsid w:val="00BA4D84"/>
    <w:rsid w:val="00BC4E05"/>
    <w:rsid w:val="00BC574F"/>
    <w:rsid w:val="00BD703D"/>
    <w:rsid w:val="00BD7678"/>
    <w:rsid w:val="00BD77DD"/>
    <w:rsid w:val="00BD7A02"/>
    <w:rsid w:val="00BE0B67"/>
    <w:rsid w:val="00BE165E"/>
    <w:rsid w:val="00BE219E"/>
    <w:rsid w:val="00BE316C"/>
    <w:rsid w:val="00BE7D78"/>
    <w:rsid w:val="00BF62D4"/>
    <w:rsid w:val="00C04FFC"/>
    <w:rsid w:val="00C06C15"/>
    <w:rsid w:val="00C16B15"/>
    <w:rsid w:val="00C17579"/>
    <w:rsid w:val="00C206A7"/>
    <w:rsid w:val="00C23DB8"/>
    <w:rsid w:val="00C244B8"/>
    <w:rsid w:val="00C256FA"/>
    <w:rsid w:val="00C2627C"/>
    <w:rsid w:val="00C31731"/>
    <w:rsid w:val="00C319AA"/>
    <w:rsid w:val="00C377E4"/>
    <w:rsid w:val="00C41487"/>
    <w:rsid w:val="00C42335"/>
    <w:rsid w:val="00C43A4E"/>
    <w:rsid w:val="00C43B3D"/>
    <w:rsid w:val="00C45F83"/>
    <w:rsid w:val="00C467AC"/>
    <w:rsid w:val="00C50BF2"/>
    <w:rsid w:val="00C50C86"/>
    <w:rsid w:val="00C52B95"/>
    <w:rsid w:val="00C55A53"/>
    <w:rsid w:val="00C65130"/>
    <w:rsid w:val="00C67944"/>
    <w:rsid w:val="00C722D3"/>
    <w:rsid w:val="00C726B0"/>
    <w:rsid w:val="00C73495"/>
    <w:rsid w:val="00C73AAB"/>
    <w:rsid w:val="00C73D83"/>
    <w:rsid w:val="00C761E8"/>
    <w:rsid w:val="00C84437"/>
    <w:rsid w:val="00C90405"/>
    <w:rsid w:val="00C927D1"/>
    <w:rsid w:val="00C93973"/>
    <w:rsid w:val="00C96511"/>
    <w:rsid w:val="00C978A7"/>
    <w:rsid w:val="00C97A3C"/>
    <w:rsid w:val="00CA09AC"/>
    <w:rsid w:val="00CA1BA3"/>
    <w:rsid w:val="00CA3AAD"/>
    <w:rsid w:val="00CA40EF"/>
    <w:rsid w:val="00CA5C96"/>
    <w:rsid w:val="00CA7764"/>
    <w:rsid w:val="00CC2932"/>
    <w:rsid w:val="00CC6F21"/>
    <w:rsid w:val="00CD10E4"/>
    <w:rsid w:val="00CD1AE9"/>
    <w:rsid w:val="00CD2A50"/>
    <w:rsid w:val="00CD688E"/>
    <w:rsid w:val="00CE5C70"/>
    <w:rsid w:val="00CE68FE"/>
    <w:rsid w:val="00CF3929"/>
    <w:rsid w:val="00CF42DE"/>
    <w:rsid w:val="00D13AA1"/>
    <w:rsid w:val="00D1578C"/>
    <w:rsid w:val="00D16BC5"/>
    <w:rsid w:val="00D2566B"/>
    <w:rsid w:val="00D25E2A"/>
    <w:rsid w:val="00D31FED"/>
    <w:rsid w:val="00D33FFE"/>
    <w:rsid w:val="00D37A03"/>
    <w:rsid w:val="00D450EB"/>
    <w:rsid w:val="00D45E79"/>
    <w:rsid w:val="00D5052C"/>
    <w:rsid w:val="00D50E1B"/>
    <w:rsid w:val="00D5231C"/>
    <w:rsid w:val="00D54794"/>
    <w:rsid w:val="00D55C24"/>
    <w:rsid w:val="00D62680"/>
    <w:rsid w:val="00D6591A"/>
    <w:rsid w:val="00D708F1"/>
    <w:rsid w:val="00D710E2"/>
    <w:rsid w:val="00D74132"/>
    <w:rsid w:val="00D74A4B"/>
    <w:rsid w:val="00D81786"/>
    <w:rsid w:val="00D83C15"/>
    <w:rsid w:val="00D83D7C"/>
    <w:rsid w:val="00D907E4"/>
    <w:rsid w:val="00D93C07"/>
    <w:rsid w:val="00DA43B8"/>
    <w:rsid w:val="00DA46AE"/>
    <w:rsid w:val="00DA51CF"/>
    <w:rsid w:val="00DA532D"/>
    <w:rsid w:val="00DB13B6"/>
    <w:rsid w:val="00DB2812"/>
    <w:rsid w:val="00DB493E"/>
    <w:rsid w:val="00DB5133"/>
    <w:rsid w:val="00DB53E2"/>
    <w:rsid w:val="00DB66EC"/>
    <w:rsid w:val="00DC1381"/>
    <w:rsid w:val="00DC3FA6"/>
    <w:rsid w:val="00DC79DD"/>
    <w:rsid w:val="00DD77B7"/>
    <w:rsid w:val="00DE1D17"/>
    <w:rsid w:val="00DE2CE9"/>
    <w:rsid w:val="00DE4513"/>
    <w:rsid w:val="00DE4842"/>
    <w:rsid w:val="00DE6CCF"/>
    <w:rsid w:val="00DE7649"/>
    <w:rsid w:val="00DF4A02"/>
    <w:rsid w:val="00DF4C21"/>
    <w:rsid w:val="00DF55C3"/>
    <w:rsid w:val="00DF71BE"/>
    <w:rsid w:val="00E01BB7"/>
    <w:rsid w:val="00E11E68"/>
    <w:rsid w:val="00E12241"/>
    <w:rsid w:val="00E13D8C"/>
    <w:rsid w:val="00E148F1"/>
    <w:rsid w:val="00E2299C"/>
    <w:rsid w:val="00E258FB"/>
    <w:rsid w:val="00E336E8"/>
    <w:rsid w:val="00E37048"/>
    <w:rsid w:val="00E41649"/>
    <w:rsid w:val="00E430CC"/>
    <w:rsid w:val="00E54A97"/>
    <w:rsid w:val="00E563A2"/>
    <w:rsid w:val="00E57275"/>
    <w:rsid w:val="00E57A46"/>
    <w:rsid w:val="00E61268"/>
    <w:rsid w:val="00E6199F"/>
    <w:rsid w:val="00E631D9"/>
    <w:rsid w:val="00E70B9E"/>
    <w:rsid w:val="00E71BFB"/>
    <w:rsid w:val="00E762CA"/>
    <w:rsid w:val="00E77A39"/>
    <w:rsid w:val="00E80DC4"/>
    <w:rsid w:val="00E841EF"/>
    <w:rsid w:val="00E87901"/>
    <w:rsid w:val="00E91A63"/>
    <w:rsid w:val="00E932E2"/>
    <w:rsid w:val="00E953A1"/>
    <w:rsid w:val="00EA6D11"/>
    <w:rsid w:val="00EA7A35"/>
    <w:rsid w:val="00EB1BD7"/>
    <w:rsid w:val="00EB1F22"/>
    <w:rsid w:val="00EC0D38"/>
    <w:rsid w:val="00EC43CB"/>
    <w:rsid w:val="00EC4853"/>
    <w:rsid w:val="00EC4A66"/>
    <w:rsid w:val="00ED1B74"/>
    <w:rsid w:val="00ED3A08"/>
    <w:rsid w:val="00ED4D44"/>
    <w:rsid w:val="00EE1C13"/>
    <w:rsid w:val="00EE1E43"/>
    <w:rsid w:val="00EE408A"/>
    <w:rsid w:val="00EE4ACF"/>
    <w:rsid w:val="00EE6882"/>
    <w:rsid w:val="00EE7D90"/>
    <w:rsid w:val="00EF26A8"/>
    <w:rsid w:val="00EF2CEA"/>
    <w:rsid w:val="00F03265"/>
    <w:rsid w:val="00F05319"/>
    <w:rsid w:val="00F07658"/>
    <w:rsid w:val="00F103E9"/>
    <w:rsid w:val="00F11733"/>
    <w:rsid w:val="00F14C68"/>
    <w:rsid w:val="00F1634D"/>
    <w:rsid w:val="00F20679"/>
    <w:rsid w:val="00F21F78"/>
    <w:rsid w:val="00F22C4D"/>
    <w:rsid w:val="00F2340B"/>
    <w:rsid w:val="00F32415"/>
    <w:rsid w:val="00F3495C"/>
    <w:rsid w:val="00F36A6F"/>
    <w:rsid w:val="00F41561"/>
    <w:rsid w:val="00F41856"/>
    <w:rsid w:val="00F42E1E"/>
    <w:rsid w:val="00F4314E"/>
    <w:rsid w:val="00F43308"/>
    <w:rsid w:val="00F435C7"/>
    <w:rsid w:val="00F4786F"/>
    <w:rsid w:val="00F52039"/>
    <w:rsid w:val="00F5318F"/>
    <w:rsid w:val="00F56F8D"/>
    <w:rsid w:val="00F6273A"/>
    <w:rsid w:val="00F669A3"/>
    <w:rsid w:val="00F70FFF"/>
    <w:rsid w:val="00F71E88"/>
    <w:rsid w:val="00F723F1"/>
    <w:rsid w:val="00F73B23"/>
    <w:rsid w:val="00F73CE1"/>
    <w:rsid w:val="00F75445"/>
    <w:rsid w:val="00F7571E"/>
    <w:rsid w:val="00F77879"/>
    <w:rsid w:val="00F778C2"/>
    <w:rsid w:val="00F80975"/>
    <w:rsid w:val="00F85CDE"/>
    <w:rsid w:val="00F873AE"/>
    <w:rsid w:val="00F9012D"/>
    <w:rsid w:val="00F95C80"/>
    <w:rsid w:val="00FA003C"/>
    <w:rsid w:val="00FA2EB3"/>
    <w:rsid w:val="00FA3A26"/>
    <w:rsid w:val="00FA637D"/>
    <w:rsid w:val="00FA738C"/>
    <w:rsid w:val="00FB04CD"/>
    <w:rsid w:val="00FB3E49"/>
    <w:rsid w:val="00FB67A0"/>
    <w:rsid w:val="00FB6C61"/>
    <w:rsid w:val="00FB7AEC"/>
    <w:rsid w:val="00FC03FC"/>
    <w:rsid w:val="00FC1B2B"/>
    <w:rsid w:val="00FC3DA5"/>
    <w:rsid w:val="00FC72A3"/>
    <w:rsid w:val="00FD3B30"/>
    <w:rsid w:val="00FD4CB6"/>
    <w:rsid w:val="00FD56CD"/>
    <w:rsid w:val="00FD6983"/>
    <w:rsid w:val="00FE33AD"/>
    <w:rsid w:val="00FE579F"/>
    <w:rsid w:val="00FE5807"/>
    <w:rsid w:val="00FF0A31"/>
    <w:rsid w:val="00FF101A"/>
    <w:rsid w:val="00FF282C"/>
    <w:rsid w:val="00FF55EA"/>
    <w:rsid w:val="00FF57D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38C4"/>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iPriority w:val="99"/>
    <w:rsid w:val="002E46EF"/>
    <w:pPr>
      <w:tabs>
        <w:tab w:val="center" w:pos="4153"/>
        <w:tab w:val="right" w:pos="8306"/>
      </w:tabs>
    </w:pPr>
  </w:style>
  <w:style w:type="character" w:customStyle="1" w:styleId="KjeneRakstz">
    <w:name w:val="Kājene Rakstz."/>
    <w:basedOn w:val="Noklusjumarindkopasfonts"/>
    <w:link w:val="Kjene"/>
    <w:uiPriority w:val="99"/>
    <w:rsid w:val="002E46EF"/>
    <w:rPr>
      <w:rFonts w:ascii="Times New Roman" w:eastAsia="Times New Roman" w:hAnsi="Times New Roman" w:cs="Times New Roman"/>
      <w:sz w:val="24"/>
      <w:szCs w:val="24"/>
      <w:lang w:eastAsia="lv-LV"/>
    </w:rPr>
  </w:style>
  <w:style w:type="paragraph" w:styleId="Pamatteksts">
    <w:name w:val="Body Text"/>
    <w:basedOn w:val="Parastais"/>
    <w:link w:val="PamattekstsRakstz"/>
    <w:rsid w:val="002E46EF"/>
    <w:pPr>
      <w:jc w:val="both"/>
    </w:pPr>
    <w:rPr>
      <w:sz w:val="28"/>
      <w:szCs w:val="28"/>
      <w:lang w:eastAsia="en-US"/>
    </w:rPr>
  </w:style>
  <w:style w:type="character" w:customStyle="1" w:styleId="PamattekstsRakstz">
    <w:name w:val="Pamatteksts Rakstz."/>
    <w:basedOn w:val="Noklusjumarindkopasfonts"/>
    <w:link w:val="Pamatteksts"/>
    <w:rsid w:val="002E46EF"/>
    <w:rPr>
      <w:rFonts w:ascii="Times New Roman" w:eastAsia="Times New Roman" w:hAnsi="Times New Roman" w:cs="Times New Roman"/>
      <w:sz w:val="28"/>
      <w:szCs w:val="28"/>
    </w:rPr>
  </w:style>
  <w:style w:type="paragraph" w:customStyle="1" w:styleId="EE-H2">
    <w:name w:val="EE-H2"/>
    <w:basedOn w:val="Parastais"/>
    <w:autoRedefine/>
    <w:rsid w:val="002E46EF"/>
    <w:pPr>
      <w:spacing w:before="240" w:after="240"/>
    </w:pPr>
    <w:rPr>
      <w:b/>
      <w:smallCaps/>
      <w:noProof/>
    </w:rPr>
  </w:style>
  <w:style w:type="character" w:styleId="Lappusesnumurs">
    <w:name w:val="page number"/>
    <w:basedOn w:val="Noklusjumarindkopasfonts"/>
    <w:rsid w:val="002E46EF"/>
  </w:style>
  <w:style w:type="character" w:styleId="Komentraatsauce">
    <w:name w:val="annotation reference"/>
    <w:basedOn w:val="Noklusjumarindkopasfonts"/>
    <w:rsid w:val="002E46EF"/>
    <w:rPr>
      <w:sz w:val="16"/>
      <w:szCs w:val="16"/>
    </w:rPr>
  </w:style>
  <w:style w:type="paragraph" w:styleId="Komentrateksts">
    <w:name w:val="annotation text"/>
    <w:basedOn w:val="Parastais"/>
    <w:link w:val="KomentratekstsRakstz"/>
    <w:rsid w:val="002E46EF"/>
    <w:rPr>
      <w:sz w:val="20"/>
      <w:szCs w:val="20"/>
    </w:rPr>
  </w:style>
  <w:style w:type="character" w:customStyle="1" w:styleId="KomentratekstsRakstz">
    <w:name w:val="Komentāra teksts Rakstz."/>
    <w:basedOn w:val="Noklusjumarindkopasfonts"/>
    <w:link w:val="Komentrateksts"/>
    <w:rsid w:val="002E46EF"/>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rsid w:val="002E46EF"/>
    <w:pPr>
      <w:tabs>
        <w:tab w:val="center" w:pos="4153"/>
        <w:tab w:val="right" w:pos="8306"/>
      </w:tabs>
    </w:pPr>
  </w:style>
  <w:style w:type="character" w:customStyle="1" w:styleId="GalveneRakstz">
    <w:name w:val="Galvene Rakstz."/>
    <w:basedOn w:val="Noklusjumarindkopasfonts"/>
    <w:link w:val="Galvene"/>
    <w:uiPriority w:val="99"/>
    <w:rsid w:val="002E46EF"/>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2E46E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46EF"/>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uiPriority w:val="99"/>
    <w:semiHidden/>
    <w:unhideWhenUsed/>
    <w:rsid w:val="002E46EF"/>
    <w:rPr>
      <w:b/>
      <w:bCs/>
    </w:rPr>
  </w:style>
  <w:style w:type="character" w:customStyle="1" w:styleId="KomentratmaRakstz">
    <w:name w:val="Komentāra tēma Rakstz."/>
    <w:basedOn w:val="KomentratekstsRakstz"/>
    <w:link w:val="Komentratma"/>
    <w:uiPriority w:val="99"/>
    <w:semiHidden/>
    <w:rsid w:val="002E46EF"/>
    <w:rPr>
      <w:rFonts w:ascii="Times New Roman" w:eastAsia="Times New Roman" w:hAnsi="Times New Roman" w:cs="Times New Roman"/>
      <w:b/>
      <w:bCs/>
      <w:sz w:val="20"/>
      <w:szCs w:val="20"/>
      <w:lang w:eastAsia="lv-LV"/>
    </w:rPr>
  </w:style>
  <w:style w:type="paragraph" w:styleId="Sarakstarindkopa">
    <w:name w:val="List Paragraph"/>
    <w:basedOn w:val="Parastais"/>
    <w:link w:val="SarakstarindkopaRakstz"/>
    <w:qFormat/>
    <w:rsid w:val="000C708F"/>
    <w:pPr>
      <w:ind w:left="720"/>
    </w:pPr>
    <w:rPr>
      <w:rFonts w:ascii="Calibri" w:eastAsia="Calibri" w:hAnsi="Calibri"/>
      <w:sz w:val="22"/>
      <w:szCs w:val="22"/>
    </w:rPr>
  </w:style>
  <w:style w:type="paragraph" w:styleId="Prskatjums">
    <w:name w:val="Revision"/>
    <w:hidden/>
    <w:uiPriority w:val="99"/>
    <w:semiHidden/>
    <w:rsid w:val="000C708F"/>
    <w:rPr>
      <w:rFonts w:ascii="Times New Roman" w:eastAsia="Times New Roman" w:hAnsi="Times New Roman"/>
      <w:sz w:val="24"/>
      <w:szCs w:val="24"/>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nhideWhenUsed/>
    <w:rsid w:val="00B54F4B"/>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B54F4B"/>
    <w:rPr>
      <w:rFonts w:ascii="Times New Roman" w:eastAsia="Times New Roman" w:hAnsi="Times New Roman"/>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nhideWhenUsed/>
    <w:rsid w:val="00B54F4B"/>
    <w:rPr>
      <w:vertAlign w:val="superscript"/>
    </w:rPr>
  </w:style>
  <w:style w:type="character" w:customStyle="1" w:styleId="tvhtml">
    <w:name w:val="tv_html"/>
    <w:basedOn w:val="Noklusjumarindkopasfonts"/>
    <w:rsid w:val="00DB493E"/>
  </w:style>
  <w:style w:type="table" w:styleId="Reatabula">
    <w:name w:val="Table Grid"/>
    <w:basedOn w:val="Parastatabula"/>
    <w:uiPriority w:val="39"/>
    <w:rsid w:val="00DB4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kstarindkopaRakstz">
    <w:name w:val="Saraksta rindkopa Rakstz."/>
    <w:link w:val="Sarakstarindkopa"/>
    <w:locked/>
    <w:rsid w:val="00DB493E"/>
    <w:rPr>
      <w:sz w:val="22"/>
      <w:szCs w:val="22"/>
    </w:rPr>
  </w:style>
  <w:style w:type="paragraph" w:customStyle="1" w:styleId="NormalIndent1">
    <w:name w:val="Normal Indent 1"/>
    <w:basedOn w:val="Parastaatkpe"/>
    <w:autoRedefine/>
    <w:rsid w:val="00F21F78"/>
    <w:pPr>
      <w:tabs>
        <w:tab w:val="num" w:pos="1494"/>
      </w:tabs>
      <w:ind w:left="1494" w:hanging="360"/>
    </w:pPr>
    <w:rPr>
      <w:i/>
      <w:szCs w:val="20"/>
      <w:lang w:val="en-US" w:eastAsia="en-US"/>
    </w:rPr>
  </w:style>
  <w:style w:type="paragraph" w:styleId="Parastaatkpe">
    <w:name w:val="Normal Indent"/>
    <w:basedOn w:val="Parastais"/>
    <w:uiPriority w:val="99"/>
    <w:semiHidden/>
    <w:unhideWhenUsed/>
    <w:rsid w:val="00F21F78"/>
    <w:pPr>
      <w:ind w:left="720"/>
    </w:pPr>
  </w:style>
  <w:style w:type="paragraph" w:styleId="Bezatstarpm">
    <w:name w:val="No Spacing"/>
    <w:uiPriority w:val="1"/>
    <w:qFormat/>
    <w:rsid w:val="00023F73"/>
    <w:rPr>
      <w:rFonts w:eastAsia="ヒラギノ角ゴ Pro W3"/>
      <w:color w:val="000000"/>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rsid w:val="002E46EF"/>
    <w:rPr>
      <w:sz w:val="16"/>
      <w:szCs w:val="16"/>
    </w:rPr>
  </w:style>
  <w:style w:type="paragraph" w:styleId="CommentText">
    <w:name w:val="annotation text"/>
    <w:basedOn w:val="Normal"/>
    <w:link w:val="CommentTextChar"/>
    <w:rsid w:val="002E46EF"/>
    <w:rPr>
      <w:sz w:val="20"/>
      <w:szCs w:val="20"/>
    </w:rPr>
  </w:style>
  <w:style w:type="character" w:customStyle="1" w:styleId="CommentTextChar">
    <w:name w:val="Comment Text Char"/>
    <w:basedOn w:val="DefaultParagraphFont"/>
    <w:link w:val="CommentText"/>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unhideWhenUsed/>
    <w:rsid w:val="00B54F4B"/>
    <w:rPr>
      <w:sz w:val="20"/>
      <w:szCs w:val="20"/>
    </w:rPr>
  </w:style>
  <w:style w:type="character" w:customStyle="1" w:styleId="FootnoteTextChar">
    <w:name w:val="Footnote Text Char"/>
    <w:basedOn w:val="DefaultParagraphFont"/>
    <w:link w:val="FootnoteText"/>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023F73"/>
    <w:rPr>
      <w:rFonts w:eastAsia="ヒラギノ角ゴ Pro W3"/>
      <w:color w:val="000000"/>
      <w:sz w:val="22"/>
      <w:szCs w:val="24"/>
      <w:lang w:eastAsia="en-US"/>
    </w:rPr>
  </w:style>
</w:styles>
</file>

<file path=word/webSettings.xml><?xml version="1.0" encoding="utf-8"?>
<w:webSettings xmlns:r="http://schemas.openxmlformats.org/officeDocument/2006/relationships" xmlns:w="http://schemas.openxmlformats.org/wordprocessingml/2006/main">
  <w:divs>
    <w:div w:id="163010743">
      <w:bodyDiv w:val="1"/>
      <w:marLeft w:val="0"/>
      <w:marRight w:val="0"/>
      <w:marTop w:val="0"/>
      <w:marBottom w:val="0"/>
      <w:divBdr>
        <w:top w:val="none" w:sz="0" w:space="0" w:color="auto"/>
        <w:left w:val="none" w:sz="0" w:space="0" w:color="auto"/>
        <w:bottom w:val="none" w:sz="0" w:space="0" w:color="auto"/>
        <w:right w:val="none" w:sz="0" w:space="0" w:color="auto"/>
      </w:divBdr>
    </w:div>
    <w:div w:id="241256861">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026826961">
      <w:bodyDiv w:val="1"/>
      <w:marLeft w:val="0"/>
      <w:marRight w:val="0"/>
      <w:marTop w:val="0"/>
      <w:marBottom w:val="0"/>
      <w:divBdr>
        <w:top w:val="none" w:sz="0" w:space="0" w:color="auto"/>
        <w:left w:val="none" w:sz="0" w:space="0" w:color="auto"/>
        <w:bottom w:val="none" w:sz="0" w:space="0" w:color="auto"/>
        <w:right w:val="none" w:sz="0" w:space="0" w:color="auto"/>
      </w:divBdr>
    </w:div>
    <w:div w:id="1105425958">
      <w:bodyDiv w:val="1"/>
      <w:marLeft w:val="0"/>
      <w:marRight w:val="0"/>
      <w:marTop w:val="0"/>
      <w:marBottom w:val="0"/>
      <w:divBdr>
        <w:top w:val="none" w:sz="0" w:space="0" w:color="auto"/>
        <w:left w:val="none" w:sz="0" w:space="0" w:color="auto"/>
        <w:bottom w:val="none" w:sz="0" w:space="0" w:color="auto"/>
        <w:right w:val="none" w:sz="0" w:space="0" w:color="auto"/>
      </w:divBdr>
    </w:div>
    <w:div w:id="1181973374">
      <w:bodyDiv w:val="1"/>
      <w:marLeft w:val="0"/>
      <w:marRight w:val="0"/>
      <w:marTop w:val="0"/>
      <w:marBottom w:val="0"/>
      <w:divBdr>
        <w:top w:val="none" w:sz="0" w:space="0" w:color="auto"/>
        <w:left w:val="none" w:sz="0" w:space="0" w:color="auto"/>
        <w:bottom w:val="none" w:sz="0" w:space="0" w:color="auto"/>
        <w:right w:val="none" w:sz="0" w:space="0" w:color="auto"/>
      </w:divBdr>
    </w:div>
    <w:div w:id="1304385160">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459489383">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009E-4136-4A40-B189-BDA06B79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11258</Words>
  <Characters>6418</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2015-12-02T07:48:00Z</dcterms:created>
  <dcterms:modified xsi:type="dcterms:W3CDTF">2015-12-03T09:16:00Z</dcterms:modified>
</cp:coreProperties>
</file>