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1B956" w14:textId="77777777" w:rsidR="00537793" w:rsidRPr="00AC6192" w:rsidRDefault="00537793" w:rsidP="00384E88">
      <w:pPr>
        <w:spacing w:after="0" w:line="240" w:lineRule="auto"/>
        <w:jc w:val="center"/>
        <w:rPr>
          <w:b/>
          <w:szCs w:val="24"/>
        </w:rPr>
      </w:pPr>
      <w:r w:rsidRPr="00AC6192">
        <w:rPr>
          <w:b/>
          <w:szCs w:val="24"/>
          <w:lang w:val="en-GB" w:bidi="en-GB"/>
        </w:rPr>
        <w:t xml:space="preserve">PARTNERSHIP AGREEMENT </w:t>
      </w:r>
    </w:p>
    <w:p w14:paraId="703FD754" w14:textId="77777777" w:rsidR="00537793" w:rsidRPr="00AC6192" w:rsidRDefault="00537793" w:rsidP="00384E88">
      <w:pPr>
        <w:spacing w:after="0" w:line="240" w:lineRule="auto"/>
        <w:jc w:val="center"/>
        <w:rPr>
          <w:b/>
          <w:szCs w:val="24"/>
        </w:rPr>
      </w:pPr>
    </w:p>
    <w:p w14:paraId="5C34AF78" w14:textId="7BC60D77" w:rsidR="00537793" w:rsidRPr="00AC6192" w:rsidRDefault="001678F2" w:rsidP="00384E88">
      <w:pPr>
        <w:spacing w:after="0" w:line="240" w:lineRule="auto"/>
        <w:jc w:val="center"/>
        <w:rPr>
          <w:b/>
          <w:szCs w:val="24"/>
        </w:rPr>
      </w:pPr>
      <w:r w:rsidRPr="00AC6192">
        <w:rPr>
          <w:b/>
          <w:szCs w:val="24"/>
          <w:lang w:val="en-GB" w:bidi="en-GB"/>
        </w:rPr>
        <w:t>on implementation of the project</w:t>
      </w:r>
      <w:r w:rsidRPr="00AC6192">
        <w:rPr>
          <w:b/>
          <w:i/>
          <w:szCs w:val="24"/>
          <w:lang w:val="en-GB" w:bidi="en-GB"/>
        </w:rPr>
        <w:t xml:space="preserve"> </w:t>
      </w:r>
      <w:r w:rsidRPr="00AC6192">
        <w:rPr>
          <w:b/>
          <w:szCs w:val="24"/>
          <w:lang w:val="en-GB" w:bidi="en-GB"/>
        </w:rPr>
        <w:t>“</w:t>
      </w:r>
      <w:r w:rsidR="00C43CEF" w:rsidRPr="00AC6192">
        <w:rPr>
          <w:i/>
          <w:color w:val="FF0000"/>
          <w:szCs w:val="24"/>
          <w:lang w:val="en-GB" w:bidi="en-GB"/>
        </w:rPr>
        <w:t>&lt;project title&gt;</w:t>
      </w:r>
      <w:r w:rsidRPr="00AC6192">
        <w:rPr>
          <w:b/>
          <w:szCs w:val="24"/>
          <w:lang w:val="en-GB" w:bidi="en-GB"/>
        </w:rPr>
        <w:t xml:space="preserve">” of the European Economic Area </w:t>
      </w:r>
      <w:r w:rsidR="004A5740">
        <w:rPr>
          <w:b/>
          <w:szCs w:val="24"/>
          <w:lang w:val="en-GB" w:bidi="en-GB"/>
        </w:rPr>
        <w:t>F</w:t>
      </w:r>
      <w:r w:rsidRPr="00AC6192">
        <w:rPr>
          <w:b/>
          <w:szCs w:val="24"/>
          <w:lang w:val="en-GB" w:bidi="en-GB"/>
        </w:rPr>
        <w:t xml:space="preserve">inancial </w:t>
      </w:r>
      <w:r w:rsidR="004A5740">
        <w:rPr>
          <w:b/>
          <w:szCs w:val="24"/>
          <w:lang w:val="en-GB" w:bidi="en-GB"/>
        </w:rPr>
        <w:t>M</w:t>
      </w:r>
      <w:r w:rsidRPr="00AC6192">
        <w:rPr>
          <w:b/>
          <w:szCs w:val="24"/>
          <w:lang w:val="en-GB" w:bidi="en-GB"/>
        </w:rPr>
        <w:t xml:space="preserve">echanism </w:t>
      </w:r>
      <w:r w:rsidR="004A5740">
        <w:rPr>
          <w:b/>
          <w:szCs w:val="24"/>
          <w:lang w:val="en-GB" w:bidi="en-GB"/>
        </w:rPr>
        <w:t>P</w:t>
      </w:r>
      <w:r w:rsidRPr="00AC6192">
        <w:rPr>
          <w:b/>
          <w:szCs w:val="24"/>
          <w:lang w:val="en-GB" w:bidi="en-GB"/>
        </w:rPr>
        <w:t>rogramme for 2014</w:t>
      </w:r>
      <w:r w:rsidR="00E350EF">
        <w:rPr>
          <w:b/>
          <w:szCs w:val="24"/>
          <w:lang w:val="en-GB" w:bidi="en-GB"/>
        </w:rPr>
        <w:t xml:space="preserve"> </w:t>
      </w:r>
      <w:r w:rsidRPr="00AC6192">
        <w:rPr>
          <w:b/>
          <w:szCs w:val="24"/>
          <w:lang w:val="en-GB" w:bidi="en-GB"/>
        </w:rPr>
        <w:t>–</w:t>
      </w:r>
      <w:r w:rsidR="00E350EF">
        <w:rPr>
          <w:b/>
          <w:szCs w:val="24"/>
          <w:lang w:val="en-GB" w:bidi="en-GB"/>
        </w:rPr>
        <w:t xml:space="preserve"> </w:t>
      </w:r>
      <w:r w:rsidRPr="00AC6192">
        <w:rPr>
          <w:b/>
          <w:szCs w:val="24"/>
          <w:lang w:val="en-GB" w:bidi="en-GB"/>
        </w:rPr>
        <w:t xml:space="preserve">2021 “Local </w:t>
      </w:r>
      <w:r w:rsidR="004A5740" w:rsidRPr="00AC6192">
        <w:rPr>
          <w:b/>
          <w:szCs w:val="24"/>
          <w:lang w:val="en-GB" w:bidi="en-GB"/>
        </w:rPr>
        <w:t xml:space="preserve">Development, Poverty Reduction </w:t>
      </w:r>
      <w:r w:rsidR="004A5740">
        <w:rPr>
          <w:b/>
          <w:szCs w:val="24"/>
          <w:lang w:val="en-GB" w:bidi="en-GB"/>
        </w:rPr>
        <w:t>a</w:t>
      </w:r>
      <w:r w:rsidR="004A5740" w:rsidRPr="00AC6192">
        <w:rPr>
          <w:b/>
          <w:szCs w:val="24"/>
          <w:lang w:val="en-GB" w:bidi="en-GB"/>
        </w:rPr>
        <w:t>nd Culture Cooperation</w:t>
      </w:r>
      <w:r w:rsidRPr="00AC6192">
        <w:rPr>
          <w:b/>
          <w:szCs w:val="24"/>
          <w:lang w:val="en-GB" w:bidi="en-GB"/>
        </w:rPr>
        <w:t xml:space="preserve">” </w:t>
      </w:r>
    </w:p>
    <w:p w14:paraId="6C3C7578" w14:textId="77777777" w:rsidR="00537793" w:rsidRPr="00AC6192" w:rsidRDefault="00537793" w:rsidP="00384E88">
      <w:pPr>
        <w:spacing w:after="0" w:line="240" w:lineRule="auto"/>
        <w:jc w:val="center"/>
        <w:rPr>
          <w:b/>
          <w:szCs w:val="24"/>
        </w:rPr>
      </w:pPr>
    </w:p>
    <w:p w14:paraId="6673657E" w14:textId="77777777" w:rsidR="00537793" w:rsidRPr="00AC6192" w:rsidRDefault="00537793" w:rsidP="00384E88">
      <w:pPr>
        <w:spacing w:after="0" w:line="240" w:lineRule="auto"/>
        <w:jc w:val="center"/>
        <w:rPr>
          <w:b/>
          <w:bCs/>
          <w:szCs w:val="24"/>
        </w:rPr>
      </w:pPr>
    </w:p>
    <w:p w14:paraId="74097800" w14:textId="35F90614" w:rsidR="00537793" w:rsidRPr="00AC6192" w:rsidRDefault="00537793" w:rsidP="00FD3EAC">
      <w:pPr>
        <w:tabs>
          <w:tab w:val="right" w:pos="9071"/>
        </w:tabs>
        <w:spacing w:after="0" w:line="240" w:lineRule="auto"/>
        <w:jc w:val="both"/>
        <w:rPr>
          <w:szCs w:val="24"/>
        </w:rPr>
      </w:pPr>
      <w:proofErr w:type="spellStart"/>
      <w:r w:rsidRPr="00AC6192">
        <w:rPr>
          <w:szCs w:val="24"/>
          <w:lang w:val="en-GB" w:bidi="en-GB"/>
        </w:rPr>
        <w:t>R</w:t>
      </w:r>
      <w:r w:rsidR="007C08C9">
        <w:rPr>
          <w:szCs w:val="24"/>
          <w:lang w:val="en-GB" w:bidi="en-GB"/>
        </w:rPr>
        <w:t>ī</w:t>
      </w:r>
      <w:r w:rsidRPr="00AC6192">
        <w:rPr>
          <w:szCs w:val="24"/>
          <w:lang w:val="en-GB" w:bidi="en-GB"/>
        </w:rPr>
        <w:t>ga</w:t>
      </w:r>
      <w:proofErr w:type="spellEnd"/>
      <w:r w:rsidR="007C08C9">
        <w:rPr>
          <w:szCs w:val="24"/>
          <w:lang w:val="en-GB" w:bidi="en-GB"/>
        </w:rPr>
        <w:tab/>
      </w:r>
      <w:r w:rsidRPr="00AC6192">
        <w:rPr>
          <w:szCs w:val="24"/>
          <w:lang w:val="en-GB" w:bidi="en-GB"/>
        </w:rPr>
        <w:t>___ _________ 20__</w:t>
      </w:r>
    </w:p>
    <w:p w14:paraId="2A4D810D" w14:textId="77777777" w:rsidR="00537793" w:rsidRPr="00AC6192" w:rsidRDefault="00537793" w:rsidP="00384E88">
      <w:pPr>
        <w:spacing w:after="0" w:line="240" w:lineRule="auto"/>
        <w:jc w:val="both"/>
        <w:rPr>
          <w:szCs w:val="24"/>
        </w:rPr>
      </w:pPr>
    </w:p>
    <w:p w14:paraId="7A5C9CAC" w14:textId="77777777" w:rsidR="00C43CEF" w:rsidRPr="00AC6192" w:rsidRDefault="00C43CEF" w:rsidP="00C43CEF">
      <w:pPr>
        <w:spacing w:after="0" w:line="240" w:lineRule="auto"/>
        <w:jc w:val="both"/>
        <w:rPr>
          <w:bCs/>
          <w:szCs w:val="24"/>
        </w:rPr>
      </w:pPr>
      <w:r w:rsidRPr="00DE7964">
        <w:rPr>
          <w:i/>
          <w:iCs/>
          <w:color w:val="FF0000"/>
          <w:szCs w:val="24"/>
          <w:lang w:val="en-GB" w:bidi="en-GB"/>
        </w:rPr>
        <w:t>&lt;</w:t>
      </w:r>
      <w:r w:rsidRPr="00DE7964">
        <w:rPr>
          <w:b/>
          <w:i/>
          <w:iCs/>
          <w:color w:val="FF0000"/>
          <w:szCs w:val="24"/>
          <w:lang w:val="en-GB" w:bidi="en-GB"/>
        </w:rPr>
        <w:t>name</w:t>
      </w:r>
      <w:r w:rsidRPr="00DE7964">
        <w:rPr>
          <w:i/>
          <w:iCs/>
          <w:color w:val="FF0000"/>
          <w:szCs w:val="24"/>
          <w:lang w:val="en-GB" w:bidi="en-GB"/>
        </w:rPr>
        <w:t>, address, registration number or VAT number of the institution</w:t>
      </w:r>
      <w:r w:rsidRPr="00AC6192">
        <w:rPr>
          <w:color w:val="FF0000"/>
          <w:szCs w:val="24"/>
          <w:lang w:val="en-GB" w:bidi="en-GB"/>
        </w:rPr>
        <w:t>&gt;</w:t>
      </w:r>
      <w:r w:rsidRPr="00AC6192">
        <w:rPr>
          <w:szCs w:val="24"/>
          <w:lang w:val="en-GB" w:bidi="en-GB"/>
        </w:rPr>
        <w:t xml:space="preserve">, represented by its </w:t>
      </w:r>
      <w:r w:rsidRPr="00DE7964">
        <w:rPr>
          <w:i/>
          <w:iCs/>
          <w:color w:val="FF0000"/>
          <w:szCs w:val="24"/>
          <w:lang w:val="en-GB" w:bidi="en-GB"/>
        </w:rPr>
        <w:t>&lt;position, name, surname&gt; who acts</w:t>
      </w:r>
      <w:r w:rsidRPr="00AC6192">
        <w:rPr>
          <w:szCs w:val="24"/>
          <w:lang w:val="en-GB" w:bidi="en-GB"/>
        </w:rPr>
        <w:t xml:space="preserve"> on the basis of </w:t>
      </w:r>
      <w:r w:rsidRPr="00DE7964">
        <w:rPr>
          <w:i/>
          <w:iCs/>
          <w:color w:val="FF0000"/>
          <w:szCs w:val="24"/>
          <w:lang w:val="en-GB" w:bidi="en-GB"/>
        </w:rPr>
        <w:t>&lt;bylaws, statutes&gt;</w:t>
      </w:r>
      <w:r w:rsidRPr="00AC6192">
        <w:rPr>
          <w:color w:val="FF0000"/>
          <w:szCs w:val="24"/>
          <w:lang w:val="en-GB" w:bidi="en-GB"/>
        </w:rPr>
        <w:t xml:space="preserve"> </w:t>
      </w:r>
      <w:r w:rsidRPr="00AC6192">
        <w:rPr>
          <w:color w:val="000000"/>
          <w:szCs w:val="24"/>
          <w:lang w:val="en-GB" w:bidi="en-GB"/>
        </w:rPr>
        <w:t>(hereinafter – Co-financing Beneficiary), on the one part, and</w:t>
      </w:r>
    </w:p>
    <w:p w14:paraId="4DF3613A" w14:textId="77777777" w:rsidR="00C43CEF" w:rsidRPr="00AC6192" w:rsidRDefault="00C43CEF" w:rsidP="00C43CEF">
      <w:pPr>
        <w:spacing w:after="0" w:line="240" w:lineRule="auto"/>
        <w:jc w:val="both"/>
        <w:rPr>
          <w:szCs w:val="24"/>
        </w:rPr>
      </w:pPr>
    </w:p>
    <w:p w14:paraId="0CE5D9E5" w14:textId="77777777" w:rsidR="00C43CEF" w:rsidRPr="00AC6192" w:rsidRDefault="00C43CEF" w:rsidP="00C43CEF">
      <w:pPr>
        <w:spacing w:after="0" w:line="240" w:lineRule="auto"/>
        <w:jc w:val="both"/>
        <w:rPr>
          <w:szCs w:val="24"/>
        </w:rPr>
      </w:pPr>
      <w:r w:rsidRPr="00DE7964">
        <w:rPr>
          <w:i/>
          <w:iCs/>
          <w:color w:val="FF0000"/>
          <w:szCs w:val="24"/>
          <w:lang w:val="en-GB" w:bidi="en-GB"/>
        </w:rPr>
        <w:t>&lt;</w:t>
      </w:r>
      <w:r w:rsidRPr="00DE7964">
        <w:rPr>
          <w:b/>
          <w:i/>
          <w:iCs/>
          <w:color w:val="FF0000"/>
          <w:szCs w:val="24"/>
          <w:lang w:val="en-GB" w:bidi="en-GB"/>
        </w:rPr>
        <w:t>name</w:t>
      </w:r>
      <w:r w:rsidRPr="00DE7964">
        <w:rPr>
          <w:i/>
          <w:iCs/>
          <w:color w:val="FF0000"/>
          <w:szCs w:val="24"/>
          <w:lang w:val="en-GB" w:bidi="en-GB"/>
        </w:rPr>
        <w:t>, address, registration number or VAT number of the institution&gt;</w:t>
      </w:r>
      <w:r w:rsidRPr="00AC6192">
        <w:rPr>
          <w:szCs w:val="24"/>
          <w:lang w:val="en-GB" w:bidi="en-GB"/>
        </w:rPr>
        <w:t xml:space="preserve">, represented by its </w:t>
      </w:r>
      <w:r w:rsidRPr="00DE7964">
        <w:rPr>
          <w:i/>
          <w:iCs/>
          <w:color w:val="FF0000"/>
          <w:szCs w:val="24"/>
          <w:lang w:val="en-GB" w:bidi="en-GB"/>
        </w:rPr>
        <w:t>&lt;position, name, surname&gt; who acts</w:t>
      </w:r>
      <w:r w:rsidRPr="00AC6192">
        <w:rPr>
          <w:szCs w:val="24"/>
          <w:lang w:val="en-GB" w:bidi="en-GB"/>
        </w:rPr>
        <w:t xml:space="preserve"> on the basis of </w:t>
      </w:r>
      <w:r w:rsidRPr="00DE7964">
        <w:rPr>
          <w:i/>
          <w:iCs/>
          <w:color w:val="FF0000"/>
          <w:szCs w:val="24"/>
          <w:lang w:val="en-GB" w:bidi="en-GB"/>
        </w:rPr>
        <w:t>&lt;bylaws, statutes&gt;</w:t>
      </w:r>
      <w:r w:rsidRPr="00AC6192">
        <w:rPr>
          <w:color w:val="FF0000"/>
          <w:szCs w:val="24"/>
          <w:lang w:val="en-GB" w:bidi="en-GB"/>
        </w:rPr>
        <w:t xml:space="preserve"> </w:t>
      </w:r>
      <w:r w:rsidRPr="00AC6192">
        <w:rPr>
          <w:color w:val="000000"/>
          <w:szCs w:val="24"/>
          <w:lang w:val="en-GB" w:bidi="en-GB"/>
        </w:rPr>
        <w:t xml:space="preserve">(hereinafter – the Partner), on the other part, hereinafter collectively referred to as the Parties, and each individually as the Party, </w:t>
      </w:r>
    </w:p>
    <w:p w14:paraId="68E4E847" w14:textId="77777777" w:rsidR="00C43CEF" w:rsidRPr="00AC6192" w:rsidRDefault="00C43CEF" w:rsidP="00C43CEF">
      <w:pPr>
        <w:spacing w:after="0" w:line="240" w:lineRule="auto"/>
        <w:jc w:val="both"/>
        <w:rPr>
          <w:szCs w:val="24"/>
        </w:rPr>
      </w:pPr>
    </w:p>
    <w:p w14:paraId="30AFCD93" w14:textId="77777777" w:rsidR="00C43CEF" w:rsidRPr="00AC6192" w:rsidRDefault="00C43CEF" w:rsidP="00C43CEF">
      <w:pPr>
        <w:spacing w:after="0" w:line="240" w:lineRule="auto"/>
        <w:jc w:val="both"/>
        <w:rPr>
          <w:szCs w:val="24"/>
        </w:rPr>
      </w:pPr>
      <w:r w:rsidRPr="00AC6192">
        <w:rPr>
          <w:szCs w:val="24"/>
          <w:lang w:val="en-GB" w:bidi="en-GB"/>
        </w:rPr>
        <w:t>on the grounds of:</w:t>
      </w:r>
    </w:p>
    <w:p w14:paraId="636E5BD0" w14:textId="10B80EF6" w:rsidR="001678F2" w:rsidRPr="00AC6192" w:rsidRDefault="00C43CEF" w:rsidP="00C43CEF">
      <w:pPr>
        <w:numPr>
          <w:ilvl w:val="0"/>
          <w:numId w:val="7"/>
        </w:numPr>
        <w:spacing w:after="0" w:line="240" w:lineRule="auto"/>
        <w:ind w:left="567" w:hanging="283"/>
        <w:jc w:val="both"/>
        <w:rPr>
          <w:b/>
          <w:szCs w:val="24"/>
        </w:rPr>
      </w:pPr>
      <w:r w:rsidRPr="00AC6192">
        <w:rPr>
          <w:szCs w:val="24"/>
          <w:lang w:val="en-GB" w:bidi="en-GB"/>
        </w:rPr>
        <w:t xml:space="preserve">the provisions of the Cabinet Regulation </w:t>
      </w:r>
      <w:r w:rsidR="000530BD">
        <w:rPr>
          <w:szCs w:val="24"/>
          <w:lang w:val="en-GB" w:bidi="en-GB"/>
        </w:rPr>
        <w:t xml:space="preserve">No.700 </w:t>
      </w:r>
      <w:r w:rsidR="00FB3CEB" w:rsidRPr="00F5620D">
        <w:rPr>
          <w:lang w:val="en-GB" w:bidi="en-GB"/>
        </w:rPr>
        <w:t xml:space="preserve">of </w:t>
      </w:r>
      <w:r w:rsidR="00FB3CEB">
        <w:rPr>
          <w:lang w:val="en-GB" w:bidi="en-GB"/>
        </w:rPr>
        <w:t>24</w:t>
      </w:r>
      <w:r w:rsidR="00FB3CEB" w:rsidRPr="00F5620D">
        <w:rPr>
          <w:lang w:val="en-GB" w:bidi="en-GB"/>
        </w:rPr>
        <w:t> November 20</w:t>
      </w:r>
      <w:r w:rsidR="00FB3CEB">
        <w:rPr>
          <w:lang w:val="en-GB" w:bidi="en-GB"/>
        </w:rPr>
        <w:t>20 “</w:t>
      </w:r>
      <w:r w:rsidR="00FB3CEB" w:rsidRPr="00F5620D">
        <w:rPr>
          <w:lang w:val="en-GB" w:bidi="en-GB"/>
        </w:rPr>
        <w:t xml:space="preserve">General Regulations for the </w:t>
      </w:r>
      <w:r w:rsidR="0081526F">
        <w:rPr>
          <w:lang w:val="en-GB" w:bidi="en-GB"/>
        </w:rPr>
        <w:t>I</w:t>
      </w:r>
      <w:r w:rsidR="00FB3CEB" w:rsidRPr="00F5620D">
        <w:rPr>
          <w:lang w:val="en-GB" w:bidi="en-GB"/>
        </w:rPr>
        <w:t>mplementation of the European Economic Area Financial Mechanism 2014</w:t>
      </w:r>
      <w:r w:rsidR="00E350EF">
        <w:rPr>
          <w:lang w:val="en-GB" w:bidi="en-GB"/>
        </w:rPr>
        <w:t xml:space="preserve"> – </w:t>
      </w:r>
      <w:r w:rsidR="00FB3CEB" w:rsidRPr="00F5620D">
        <w:rPr>
          <w:lang w:val="en-GB" w:bidi="en-GB"/>
        </w:rPr>
        <w:t xml:space="preserve">2021 programme </w:t>
      </w:r>
      <w:r w:rsidR="0081526F">
        <w:rPr>
          <w:lang w:val="en-GB" w:bidi="en-GB"/>
        </w:rPr>
        <w:t>“</w:t>
      </w:r>
      <w:r w:rsidR="00FB3CEB" w:rsidRPr="00F5620D">
        <w:rPr>
          <w:lang w:val="en-GB" w:bidi="en-GB"/>
        </w:rPr>
        <w:t>Local Development, Poverty Reduction and Cultural Cooperation</w:t>
      </w:r>
      <w:r w:rsidR="0081526F">
        <w:rPr>
          <w:lang w:val="en-GB" w:bidi="en-GB"/>
        </w:rPr>
        <w:t>”</w:t>
      </w:r>
      <w:r w:rsidR="00FB3CEB" w:rsidRPr="00F5620D">
        <w:rPr>
          <w:lang w:val="en-GB" w:bidi="en-GB"/>
        </w:rPr>
        <w:t xml:space="preserve"> and the pre-defined projects</w:t>
      </w:r>
      <w:r w:rsidR="00FB3CEB" w:rsidRPr="00FB3CEB">
        <w:rPr>
          <w:sz w:val="22"/>
          <w:lang w:val="en-GB"/>
        </w:rPr>
        <w:t>”</w:t>
      </w:r>
      <w:r w:rsidR="00FB3CEB">
        <w:rPr>
          <w:sz w:val="22"/>
          <w:lang w:val="en-GB"/>
        </w:rPr>
        <w:t>,</w:t>
      </w:r>
      <w:r w:rsidR="00FB3CEB" w:rsidRPr="00FB3CEB">
        <w:rPr>
          <w:sz w:val="22"/>
          <w:lang w:val="en-GB"/>
        </w:rPr>
        <w:t xml:space="preserve"> </w:t>
      </w:r>
      <w:r w:rsidR="000530BD">
        <w:rPr>
          <w:szCs w:val="24"/>
          <w:lang w:val="en-GB" w:bidi="en-GB"/>
        </w:rPr>
        <w:t>Cabinet Regulation No.67 of 28 January 2021</w:t>
      </w:r>
      <w:r w:rsidRPr="00AC6192">
        <w:rPr>
          <w:szCs w:val="24"/>
          <w:lang w:val="en-GB" w:bidi="en-GB"/>
        </w:rPr>
        <w:t xml:space="preserve"> “Implementation </w:t>
      </w:r>
      <w:r w:rsidR="000530BD">
        <w:rPr>
          <w:szCs w:val="24"/>
          <w:lang w:val="en-GB" w:bidi="en-GB"/>
        </w:rPr>
        <w:t>Regulation</w:t>
      </w:r>
      <w:r w:rsidR="000530BD" w:rsidRPr="00AC6192">
        <w:rPr>
          <w:szCs w:val="24"/>
          <w:lang w:val="en-GB" w:bidi="en-GB"/>
        </w:rPr>
        <w:t xml:space="preserve"> </w:t>
      </w:r>
      <w:r w:rsidRPr="00AC6192">
        <w:rPr>
          <w:szCs w:val="24"/>
          <w:lang w:val="en-GB" w:bidi="en-GB"/>
        </w:rPr>
        <w:t xml:space="preserve">for the </w:t>
      </w:r>
      <w:r w:rsidR="0081526F">
        <w:rPr>
          <w:szCs w:val="24"/>
          <w:lang w:val="en-GB" w:bidi="en-GB"/>
        </w:rPr>
        <w:t>O</w:t>
      </w:r>
      <w:r w:rsidRPr="00AC6192">
        <w:rPr>
          <w:szCs w:val="24"/>
          <w:lang w:val="en-GB" w:bidi="en-GB"/>
        </w:rPr>
        <w:t xml:space="preserve">pen </w:t>
      </w:r>
      <w:r w:rsidR="0081526F">
        <w:rPr>
          <w:szCs w:val="24"/>
          <w:lang w:val="en-GB" w:bidi="en-GB"/>
        </w:rPr>
        <w:t>Ca</w:t>
      </w:r>
      <w:r w:rsidRPr="00AC6192">
        <w:rPr>
          <w:szCs w:val="24"/>
          <w:lang w:val="en-GB" w:bidi="en-GB"/>
        </w:rPr>
        <w:t xml:space="preserve">ll for project proposals “Support </w:t>
      </w:r>
      <w:r w:rsidR="004A5740">
        <w:rPr>
          <w:szCs w:val="24"/>
          <w:lang w:val="en-GB" w:bidi="en-GB"/>
        </w:rPr>
        <w:t>f</w:t>
      </w:r>
      <w:r w:rsidR="004A5740" w:rsidRPr="00AC6192">
        <w:rPr>
          <w:szCs w:val="24"/>
          <w:lang w:val="en-GB" w:bidi="en-GB"/>
        </w:rPr>
        <w:t xml:space="preserve">or </w:t>
      </w:r>
      <w:r w:rsidR="004A5740">
        <w:rPr>
          <w:szCs w:val="24"/>
          <w:lang w:val="en-GB" w:bidi="en-GB"/>
        </w:rPr>
        <w:t>t</w:t>
      </w:r>
      <w:r w:rsidR="004A5740" w:rsidRPr="00AC6192">
        <w:rPr>
          <w:szCs w:val="24"/>
          <w:lang w:val="en-GB" w:bidi="en-GB"/>
        </w:rPr>
        <w:t xml:space="preserve">he Creation </w:t>
      </w:r>
      <w:r w:rsidR="004A5740">
        <w:rPr>
          <w:szCs w:val="24"/>
          <w:lang w:val="en-GB" w:bidi="en-GB"/>
        </w:rPr>
        <w:t>o</w:t>
      </w:r>
      <w:r w:rsidR="004A5740" w:rsidRPr="00AC6192">
        <w:rPr>
          <w:szCs w:val="24"/>
          <w:lang w:val="en-GB" w:bidi="en-GB"/>
        </w:rPr>
        <w:t xml:space="preserve">f Professional Art And Cultural Products </w:t>
      </w:r>
      <w:r w:rsidR="004A5740">
        <w:rPr>
          <w:szCs w:val="24"/>
          <w:lang w:val="en-GB" w:bidi="en-GB"/>
        </w:rPr>
        <w:t>f</w:t>
      </w:r>
      <w:r w:rsidR="004A5740" w:rsidRPr="00AC6192">
        <w:rPr>
          <w:szCs w:val="24"/>
          <w:lang w:val="en-GB" w:bidi="en-GB"/>
        </w:rPr>
        <w:t xml:space="preserve">or Children </w:t>
      </w:r>
      <w:r w:rsidR="004A5740">
        <w:rPr>
          <w:szCs w:val="24"/>
          <w:lang w:val="en-GB" w:bidi="en-GB"/>
        </w:rPr>
        <w:t>a</w:t>
      </w:r>
      <w:r w:rsidR="004A5740" w:rsidRPr="00AC6192">
        <w:rPr>
          <w:szCs w:val="24"/>
          <w:lang w:val="en-GB" w:bidi="en-GB"/>
        </w:rPr>
        <w:t>nd Youth</w:t>
      </w:r>
      <w:r w:rsidRPr="00AC6192">
        <w:rPr>
          <w:szCs w:val="24"/>
          <w:lang w:val="en-GB" w:bidi="en-GB"/>
        </w:rPr>
        <w:t xml:space="preserve">” of the European Economic Area </w:t>
      </w:r>
      <w:r w:rsidR="004A5740" w:rsidRPr="00AC6192">
        <w:rPr>
          <w:szCs w:val="24"/>
          <w:lang w:val="en-GB" w:bidi="en-GB"/>
        </w:rPr>
        <w:t xml:space="preserve">Financial Mechanism Programme </w:t>
      </w:r>
      <w:r w:rsidRPr="00AC6192">
        <w:rPr>
          <w:szCs w:val="24"/>
          <w:lang w:val="en-GB" w:bidi="en-GB"/>
        </w:rPr>
        <w:t>for 2014</w:t>
      </w:r>
      <w:r w:rsidR="00E350EF">
        <w:rPr>
          <w:szCs w:val="24"/>
          <w:lang w:val="en-GB" w:bidi="en-GB"/>
        </w:rPr>
        <w:t xml:space="preserve"> </w:t>
      </w:r>
      <w:r w:rsidRPr="00AC6192">
        <w:rPr>
          <w:szCs w:val="24"/>
          <w:lang w:val="en-GB" w:bidi="en-GB"/>
        </w:rPr>
        <w:t>–</w:t>
      </w:r>
      <w:r w:rsidR="00E350EF">
        <w:rPr>
          <w:szCs w:val="24"/>
          <w:lang w:val="en-GB" w:bidi="en-GB"/>
        </w:rPr>
        <w:t xml:space="preserve"> </w:t>
      </w:r>
      <w:r w:rsidRPr="00AC6192">
        <w:rPr>
          <w:szCs w:val="24"/>
          <w:lang w:val="en-GB" w:bidi="en-GB"/>
        </w:rPr>
        <w:t xml:space="preserve">2021 </w:t>
      </w:r>
      <w:bookmarkStart w:id="0" w:name="_Hlk45786942"/>
      <w:r w:rsidRPr="00AC6192">
        <w:rPr>
          <w:szCs w:val="24"/>
          <w:lang w:val="en-GB" w:bidi="en-GB"/>
        </w:rPr>
        <w:t xml:space="preserve">“Local </w:t>
      </w:r>
      <w:r w:rsidR="004A5740" w:rsidRPr="00AC6192">
        <w:rPr>
          <w:szCs w:val="24"/>
          <w:lang w:val="en-GB" w:bidi="en-GB"/>
        </w:rPr>
        <w:t xml:space="preserve">Development, Poverty Reduction </w:t>
      </w:r>
      <w:r w:rsidR="004A5740">
        <w:rPr>
          <w:szCs w:val="24"/>
          <w:lang w:val="en-GB" w:bidi="en-GB"/>
        </w:rPr>
        <w:t>a</w:t>
      </w:r>
      <w:r w:rsidR="004A5740" w:rsidRPr="00AC6192">
        <w:rPr>
          <w:szCs w:val="24"/>
          <w:lang w:val="en-GB" w:bidi="en-GB"/>
        </w:rPr>
        <w:t>nd Cultur</w:t>
      </w:r>
      <w:r w:rsidR="004A5740">
        <w:rPr>
          <w:szCs w:val="24"/>
          <w:lang w:val="en-GB" w:bidi="en-GB"/>
        </w:rPr>
        <w:t>al</w:t>
      </w:r>
      <w:r w:rsidR="004A5740" w:rsidRPr="00AC6192">
        <w:rPr>
          <w:szCs w:val="24"/>
          <w:lang w:val="en-GB" w:bidi="en-GB"/>
        </w:rPr>
        <w:t xml:space="preserve"> Cooperation</w:t>
      </w:r>
      <w:r w:rsidRPr="00AC6192">
        <w:rPr>
          <w:szCs w:val="24"/>
          <w:lang w:val="en-GB" w:bidi="en-GB"/>
        </w:rPr>
        <w:t>”</w:t>
      </w:r>
      <w:bookmarkEnd w:id="0"/>
      <w:r w:rsidRPr="00AC6192">
        <w:rPr>
          <w:szCs w:val="24"/>
          <w:lang w:val="en-GB" w:bidi="en-GB"/>
        </w:rPr>
        <w:t>;</w:t>
      </w:r>
    </w:p>
    <w:p w14:paraId="1BC52B7B" w14:textId="5BE53ABB" w:rsidR="00C43CEF" w:rsidRPr="00AC6192" w:rsidRDefault="00C43CEF" w:rsidP="00C43CEF">
      <w:pPr>
        <w:numPr>
          <w:ilvl w:val="0"/>
          <w:numId w:val="7"/>
        </w:numPr>
        <w:spacing w:after="0" w:line="240" w:lineRule="auto"/>
        <w:ind w:left="567" w:hanging="283"/>
        <w:jc w:val="both"/>
        <w:rPr>
          <w:b/>
          <w:szCs w:val="24"/>
        </w:rPr>
      </w:pPr>
      <w:r w:rsidRPr="00AC6192">
        <w:rPr>
          <w:szCs w:val="24"/>
          <w:lang w:val="en-GB" w:bidi="en-GB"/>
        </w:rPr>
        <w:t xml:space="preserve">project application </w:t>
      </w:r>
      <w:r w:rsidRPr="00AC6192">
        <w:rPr>
          <w:color w:val="FF0000"/>
          <w:szCs w:val="24"/>
          <w:lang w:val="en-GB" w:bidi="en-GB"/>
        </w:rPr>
        <w:t>“&lt;</w:t>
      </w:r>
      <w:r w:rsidRPr="00AC6192">
        <w:rPr>
          <w:i/>
          <w:color w:val="FF0000"/>
          <w:szCs w:val="24"/>
          <w:lang w:val="en-GB" w:bidi="en-GB"/>
        </w:rPr>
        <w:t>project title&gt;</w:t>
      </w:r>
      <w:r w:rsidRPr="00AC6192">
        <w:rPr>
          <w:color w:val="FF0000"/>
          <w:szCs w:val="24"/>
          <w:lang w:val="en-GB" w:bidi="en-GB"/>
        </w:rPr>
        <w:t xml:space="preserve">” </w:t>
      </w:r>
      <w:r w:rsidRPr="00AC6192">
        <w:rPr>
          <w:lang w:val="en-GB" w:bidi="en-GB"/>
        </w:rPr>
        <w:t xml:space="preserve">(project No. _____________) </w:t>
      </w:r>
      <w:r w:rsidR="004570A1" w:rsidRPr="00AC6192">
        <w:rPr>
          <w:szCs w:val="24"/>
          <w:lang w:val="en-GB" w:bidi="en-GB"/>
        </w:rPr>
        <w:t>(hereinafter – the Project)</w:t>
      </w:r>
      <w:r w:rsidR="004570A1" w:rsidRPr="00AC6192">
        <w:rPr>
          <w:color w:val="FF0000"/>
          <w:szCs w:val="24"/>
          <w:lang w:val="en-GB" w:bidi="en-GB"/>
        </w:rPr>
        <w:t xml:space="preserve"> </w:t>
      </w:r>
      <w:r w:rsidRPr="00AC6192">
        <w:rPr>
          <w:lang w:val="en-GB" w:bidi="en-GB"/>
        </w:rPr>
        <w:t xml:space="preserve">for the open call for project proposals “Support </w:t>
      </w:r>
      <w:r w:rsidR="004A5740">
        <w:rPr>
          <w:lang w:val="en-GB" w:bidi="en-GB"/>
        </w:rPr>
        <w:t>f</w:t>
      </w:r>
      <w:r w:rsidR="004A5740" w:rsidRPr="00AC6192">
        <w:rPr>
          <w:lang w:val="en-GB" w:bidi="en-GB"/>
        </w:rPr>
        <w:t xml:space="preserve">or </w:t>
      </w:r>
      <w:r w:rsidR="004A5740">
        <w:rPr>
          <w:lang w:val="en-GB" w:bidi="en-GB"/>
        </w:rPr>
        <w:t>t</w:t>
      </w:r>
      <w:r w:rsidR="004A5740" w:rsidRPr="00AC6192">
        <w:rPr>
          <w:lang w:val="en-GB" w:bidi="en-GB"/>
        </w:rPr>
        <w:t xml:space="preserve">he Creation </w:t>
      </w:r>
      <w:r w:rsidR="004A5740">
        <w:rPr>
          <w:lang w:val="en-GB" w:bidi="en-GB"/>
        </w:rPr>
        <w:t>o</w:t>
      </w:r>
      <w:r w:rsidR="004A5740" w:rsidRPr="00AC6192">
        <w:rPr>
          <w:lang w:val="en-GB" w:bidi="en-GB"/>
        </w:rPr>
        <w:t xml:space="preserve">f Professional Art </w:t>
      </w:r>
      <w:r w:rsidR="004A5740">
        <w:rPr>
          <w:lang w:val="en-GB" w:bidi="en-GB"/>
        </w:rPr>
        <w:t>a</w:t>
      </w:r>
      <w:r w:rsidR="004A5740" w:rsidRPr="00AC6192">
        <w:rPr>
          <w:lang w:val="en-GB" w:bidi="en-GB"/>
        </w:rPr>
        <w:t xml:space="preserve">nd Cultural Products </w:t>
      </w:r>
      <w:r w:rsidR="004A5740">
        <w:rPr>
          <w:lang w:val="en-GB" w:bidi="en-GB"/>
        </w:rPr>
        <w:t>f</w:t>
      </w:r>
      <w:r w:rsidR="004A5740" w:rsidRPr="00AC6192">
        <w:rPr>
          <w:lang w:val="en-GB" w:bidi="en-GB"/>
        </w:rPr>
        <w:t xml:space="preserve">or Children </w:t>
      </w:r>
      <w:r w:rsidR="004A5740">
        <w:rPr>
          <w:lang w:val="en-GB" w:bidi="en-GB"/>
        </w:rPr>
        <w:t>a</w:t>
      </w:r>
      <w:r w:rsidR="004A5740" w:rsidRPr="00AC6192">
        <w:rPr>
          <w:lang w:val="en-GB" w:bidi="en-GB"/>
        </w:rPr>
        <w:t>nd Youth</w:t>
      </w:r>
      <w:r w:rsidRPr="00AC6192">
        <w:rPr>
          <w:lang w:val="en-GB" w:bidi="en-GB"/>
        </w:rPr>
        <w:t xml:space="preserve">” of the </w:t>
      </w:r>
      <w:r w:rsidR="00E50BD9">
        <w:rPr>
          <w:lang w:val="en-GB" w:bidi="en-GB"/>
        </w:rPr>
        <w:t>European Economic Area</w:t>
      </w:r>
      <w:r w:rsidRPr="00AC6192">
        <w:rPr>
          <w:lang w:val="en-GB" w:bidi="en-GB"/>
        </w:rPr>
        <w:t xml:space="preserve"> </w:t>
      </w:r>
      <w:r w:rsidR="004A5740" w:rsidRPr="00AC6192">
        <w:rPr>
          <w:lang w:val="en-GB" w:bidi="en-GB"/>
        </w:rPr>
        <w:t xml:space="preserve">Financial Mechanism </w:t>
      </w:r>
      <w:r w:rsidR="00244C5E" w:rsidRPr="00AC6192">
        <w:rPr>
          <w:lang w:val="en-GB" w:bidi="en-GB"/>
        </w:rPr>
        <w:t xml:space="preserve"> </w:t>
      </w:r>
      <w:r w:rsidR="00244C5E">
        <w:rPr>
          <w:szCs w:val="24"/>
          <w:lang w:val="en-GB" w:bidi="en-GB"/>
        </w:rPr>
        <w:t xml:space="preserve">(hereinafter – EEA Financial Mechanism) </w:t>
      </w:r>
      <w:r w:rsidR="004A5740" w:rsidRPr="00AC6192">
        <w:rPr>
          <w:lang w:val="en-GB" w:bidi="en-GB"/>
        </w:rPr>
        <w:t xml:space="preserve">Programme </w:t>
      </w:r>
      <w:r w:rsidRPr="00AC6192">
        <w:rPr>
          <w:lang w:val="en-GB" w:bidi="en-GB"/>
        </w:rPr>
        <w:t xml:space="preserve">“Local </w:t>
      </w:r>
      <w:r w:rsidR="004A5740" w:rsidRPr="00AC6192">
        <w:rPr>
          <w:lang w:val="en-GB" w:bidi="en-GB"/>
        </w:rPr>
        <w:t xml:space="preserve">Development, Poverty Reduction </w:t>
      </w:r>
      <w:r w:rsidRPr="00AC6192">
        <w:rPr>
          <w:lang w:val="en-GB" w:bidi="en-GB"/>
        </w:rPr>
        <w:t xml:space="preserve">and </w:t>
      </w:r>
      <w:r w:rsidR="004A5740" w:rsidRPr="00AC6192">
        <w:rPr>
          <w:lang w:val="en-GB" w:bidi="en-GB"/>
        </w:rPr>
        <w:t>Cultur</w:t>
      </w:r>
      <w:r w:rsidR="004A5740">
        <w:rPr>
          <w:lang w:val="en-GB" w:bidi="en-GB"/>
        </w:rPr>
        <w:t>al</w:t>
      </w:r>
      <w:r w:rsidR="004A5740" w:rsidRPr="00AC6192">
        <w:rPr>
          <w:lang w:val="en-GB" w:bidi="en-GB"/>
        </w:rPr>
        <w:t xml:space="preserve"> Cooperation</w:t>
      </w:r>
      <w:r w:rsidRPr="00AC6192">
        <w:rPr>
          <w:lang w:val="en-GB" w:bidi="en-GB"/>
        </w:rPr>
        <w:t>”,</w:t>
      </w:r>
    </w:p>
    <w:p w14:paraId="7621DD41" w14:textId="77777777" w:rsidR="00C43CEF" w:rsidRPr="00DE7964" w:rsidRDefault="00C43CEF" w:rsidP="00C43CEF">
      <w:pPr>
        <w:numPr>
          <w:ilvl w:val="0"/>
          <w:numId w:val="7"/>
        </w:numPr>
        <w:spacing w:after="0" w:line="240" w:lineRule="auto"/>
        <w:ind w:left="567" w:hanging="283"/>
        <w:jc w:val="both"/>
        <w:rPr>
          <w:i/>
          <w:iCs/>
          <w:szCs w:val="24"/>
        </w:rPr>
      </w:pPr>
      <w:r w:rsidRPr="00DE7964">
        <w:rPr>
          <w:i/>
          <w:iCs/>
          <w:color w:val="FF0000"/>
          <w:szCs w:val="24"/>
          <w:lang w:val="en-GB" w:bidi="en-GB"/>
        </w:rPr>
        <w:t>&lt;dates and numbers of opinions/decisions&gt;</w:t>
      </w:r>
      <w:r w:rsidRPr="00DE7964">
        <w:rPr>
          <w:i/>
          <w:iCs/>
          <w:lang w:val="en-GB" w:bidi="en-GB"/>
        </w:rPr>
        <w:t>;</w:t>
      </w:r>
    </w:p>
    <w:p w14:paraId="0C320313" w14:textId="77777777" w:rsidR="00C43CEF" w:rsidRPr="00DE7964" w:rsidRDefault="00C43CEF" w:rsidP="00C43CEF">
      <w:pPr>
        <w:numPr>
          <w:ilvl w:val="0"/>
          <w:numId w:val="7"/>
        </w:numPr>
        <w:spacing w:after="0" w:line="240" w:lineRule="auto"/>
        <w:ind w:left="567" w:hanging="283"/>
        <w:jc w:val="both"/>
        <w:rPr>
          <w:i/>
          <w:iCs/>
          <w:color w:val="FF0000"/>
          <w:szCs w:val="24"/>
        </w:rPr>
      </w:pPr>
      <w:r w:rsidRPr="00DE7964">
        <w:rPr>
          <w:i/>
          <w:iCs/>
          <w:color w:val="FF0000"/>
          <w:szCs w:val="24"/>
          <w:lang w:val="en-GB" w:bidi="en-GB"/>
        </w:rPr>
        <w:t>&lt;other laws and regulations, agreements, etc.&gt;,</w:t>
      </w:r>
    </w:p>
    <w:p w14:paraId="75AC9823" w14:textId="77777777" w:rsidR="00C43CEF" w:rsidRPr="00AC6192" w:rsidRDefault="00C43CEF" w:rsidP="00C43CEF">
      <w:pPr>
        <w:spacing w:after="0" w:line="240" w:lineRule="auto"/>
        <w:ind w:left="720"/>
        <w:jc w:val="both"/>
        <w:rPr>
          <w:szCs w:val="24"/>
        </w:rPr>
      </w:pPr>
    </w:p>
    <w:p w14:paraId="7955654E" w14:textId="4BB46BCC" w:rsidR="00C43CEF" w:rsidRPr="00AC6192" w:rsidRDefault="00C43CEF" w:rsidP="00C43CEF">
      <w:pPr>
        <w:spacing w:after="0" w:line="240" w:lineRule="auto"/>
        <w:jc w:val="both"/>
        <w:rPr>
          <w:b/>
          <w:szCs w:val="24"/>
        </w:rPr>
      </w:pPr>
      <w:r w:rsidRPr="00AC6192">
        <w:rPr>
          <w:szCs w:val="24"/>
          <w:lang w:val="en-GB" w:bidi="en-GB"/>
        </w:rPr>
        <w:t xml:space="preserve">conclude the following partnership agreement on the implementation of the </w:t>
      </w:r>
      <w:r w:rsidR="004570A1">
        <w:rPr>
          <w:szCs w:val="24"/>
          <w:lang w:val="en-GB" w:bidi="en-GB"/>
        </w:rPr>
        <w:t>P</w:t>
      </w:r>
      <w:r w:rsidRPr="00AC6192">
        <w:rPr>
          <w:szCs w:val="24"/>
          <w:lang w:val="en-GB" w:bidi="en-GB"/>
        </w:rPr>
        <w:t>roject of the open call “</w:t>
      </w:r>
      <w:r w:rsidR="004A5740" w:rsidRPr="00AC6192">
        <w:rPr>
          <w:lang w:val="en-GB" w:bidi="en-GB"/>
        </w:rPr>
        <w:t xml:space="preserve">Support </w:t>
      </w:r>
      <w:r w:rsidR="004A5740">
        <w:rPr>
          <w:lang w:val="en-GB" w:bidi="en-GB"/>
        </w:rPr>
        <w:t>f</w:t>
      </w:r>
      <w:r w:rsidR="004A5740" w:rsidRPr="00AC6192">
        <w:rPr>
          <w:lang w:val="en-GB" w:bidi="en-GB"/>
        </w:rPr>
        <w:t xml:space="preserve">or </w:t>
      </w:r>
      <w:r w:rsidR="004A5740">
        <w:rPr>
          <w:lang w:val="en-GB" w:bidi="en-GB"/>
        </w:rPr>
        <w:t>t</w:t>
      </w:r>
      <w:r w:rsidR="004A5740" w:rsidRPr="00AC6192">
        <w:rPr>
          <w:lang w:val="en-GB" w:bidi="en-GB"/>
        </w:rPr>
        <w:t xml:space="preserve">he Creation </w:t>
      </w:r>
      <w:r w:rsidR="004A5740">
        <w:rPr>
          <w:lang w:val="en-GB" w:bidi="en-GB"/>
        </w:rPr>
        <w:t>o</w:t>
      </w:r>
      <w:r w:rsidR="004A5740" w:rsidRPr="00AC6192">
        <w:rPr>
          <w:lang w:val="en-GB" w:bidi="en-GB"/>
        </w:rPr>
        <w:t xml:space="preserve">f Professional Art </w:t>
      </w:r>
      <w:r w:rsidR="004A5740">
        <w:rPr>
          <w:lang w:val="en-GB" w:bidi="en-GB"/>
        </w:rPr>
        <w:t>a</w:t>
      </w:r>
      <w:r w:rsidR="004A5740" w:rsidRPr="00AC6192">
        <w:rPr>
          <w:lang w:val="en-GB" w:bidi="en-GB"/>
        </w:rPr>
        <w:t xml:space="preserve">nd Cultural Products </w:t>
      </w:r>
      <w:r w:rsidR="004A5740">
        <w:rPr>
          <w:lang w:val="en-GB" w:bidi="en-GB"/>
        </w:rPr>
        <w:t>f</w:t>
      </w:r>
      <w:r w:rsidR="004A5740" w:rsidRPr="00AC6192">
        <w:rPr>
          <w:lang w:val="en-GB" w:bidi="en-GB"/>
        </w:rPr>
        <w:t xml:space="preserve">or Children </w:t>
      </w:r>
      <w:r w:rsidR="004A5740">
        <w:rPr>
          <w:lang w:val="en-GB" w:bidi="en-GB"/>
        </w:rPr>
        <w:t>a</w:t>
      </w:r>
      <w:r w:rsidR="004A5740" w:rsidRPr="00AC6192">
        <w:rPr>
          <w:lang w:val="en-GB" w:bidi="en-GB"/>
        </w:rPr>
        <w:t>nd Youth</w:t>
      </w:r>
      <w:r w:rsidRPr="00AC6192">
        <w:rPr>
          <w:szCs w:val="24"/>
          <w:lang w:val="en-GB" w:bidi="en-GB"/>
        </w:rPr>
        <w:t xml:space="preserve">” of </w:t>
      </w:r>
      <w:r w:rsidR="004A5740" w:rsidRPr="00AC6192">
        <w:rPr>
          <w:lang w:val="en-GB" w:bidi="en-GB"/>
        </w:rPr>
        <w:t>the</w:t>
      </w:r>
      <w:r w:rsidR="00726D2A">
        <w:rPr>
          <w:lang w:val="en-GB" w:bidi="en-GB"/>
        </w:rPr>
        <w:t xml:space="preserve"> </w:t>
      </w:r>
      <w:r w:rsidR="00244C5E">
        <w:rPr>
          <w:szCs w:val="24"/>
          <w:lang w:val="en-GB" w:bidi="en-GB"/>
        </w:rPr>
        <w:t>EEA Financial Mechanism</w:t>
      </w:r>
      <w:r w:rsidR="00244C5E" w:rsidRPr="00AC6192">
        <w:rPr>
          <w:lang w:val="en-GB" w:bidi="en-GB"/>
        </w:rPr>
        <w:t xml:space="preserve"> </w:t>
      </w:r>
      <w:r w:rsidR="004A5740" w:rsidRPr="00AC6192">
        <w:rPr>
          <w:lang w:val="en-GB" w:bidi="en-GB"/>
        </w:rPr>
        <w:t>Programme “Local Development, Poverty Reduction and Cultur</w:t>
      </w:r>
      <w:r w:rsidR="004A5740">
        <w:rPr>
          <w:lang w:val="en-GB" w:bidi="en-GB"/>
        </w:rPr>
        <w:t>al</w:t>
      </w:r>
      <w:r w:rsidR="004A5740" w:rsidRPr="00AC6192">
        <w:rPr>
          <w:lang w:val="en-GB" w:bidi="en-GB"/>
        </w:rPr>
        <w:t xml:space="preserve"> Cooperation”</w:t>
      </w:r>
      <w:r w:rsidR="004A5740">
        <w:rPr>
          <w:lang w:val="en-GB" w:bidi="en-GB"/>
        </w:rPr>
        <w:t xml:space="preserve"> </w:t>
      </w:r>
      <w:r w:rsidRPr="00AC6192">
        <w:rPr>
          <w:szCs w:val="24"/>
          <w:lang w:val="en-GB" w:bidi="en-GB"/>
        </w:rPr>
        <w:t>(hereinafter – the Agreement):</w:t>
      </w:r>
    </w:p>
    <w:p w14:paraId="5C1C656F" w14:textId="77777777" w:rsidR="0039672A" w:rsidRDefault="0039672A" w:rsidP="00384E88">
      <w:pPr>
        <w:spacing w:after="0" w:line="240" w:lineRule="auto"/>
        <w:jc w:val="both"/>
        <w:rPr>
          <w:szCs w:val="24"/>
        </w:rPr>
      </w:pPr>
    </w:p>
    <w:p w14:paraId="486C3628" w14:textId="77777777" w:rsidR="00764DF6" w:rsidRPr="00AC6192" w:rsidRDefault="00764DF6" w:rsidP="00384E88">
      <w:pPr>
        <w:spacing w:after="0" w:line="240" w:lineRule="auto"/>
        <w:jc w:val="both"/>
        <w:rPr>
          <w:szCs w:val="24"/>
        </w:rPr>
      </w:pPr>
    </w:p>
    <w:p w14:paraId="7A666668" w14:textId="77777777" w:rsidR="00537793" w:rsidRPr="00AC6192" w:rsidRDefault="00537793" w:rsidP="00384E88">
      <w:pPr>
        <w:numPr>
          <w:ilvl w:val="0"/>
          <w:numId w:val="1"/>
        </w:numPr>
        <w:spacing w:after="0" w:line="240" w:lineRule="auto"/>
        <w:ind w:left="360"/>
        <w:jc w:val="center"/>
        <w:rPr>
          <w:b/>
          <w:bCs/>
          <w:szCs w:val="24"/>
        </w:rPr>
      </w:pPr>
      <w:r w:rsidRPr="00AC6192">
        <w:rPr>
          <w:b/>
          <w:szCs w:val="24"/>
          <w:lang w:val="en-GB" w:bidi="en-GB"/>
        </w:rPr>
        <w:t>SUBJECT OF THE AGREEMENT</w:t>
      </w:r>
    </w:p>
    <w:p w14:paraId="4573A7BB" w14:textId="77777777" w:rsidR="00537793" w:rsidRPr="00AC6192" w:rsidRDefault="00537793" w:rsidP="00384E88">
      <w:pPr>
        <w:spacing w:after="0" w:line="240" w:lineRule="auto"/>
        <w:ind w:left="360"/>
        <w:rPr>
          <w:b/>
          <w:bCs/>
          <w:szCs w:val="24"/>
        </w:rPr>
      </w:pPr>
    </w:p>
    <w:p w14:paraId="00F685D5" w14:textId="2766724C" w:rsidR="00537793" w:rsidRPr="00764DF6" w:rsidRDefault="00D40959" w:rsidP="00384E88">
      <w:pPr>
        <w:spacing w:after="0" w:line="240" w:lineRule="auto"/>
        <w:jc w:val="both"/>
        <w:rPr>
          <w:szCs w:val="24"/>
          <w:lang w:val="en-GB" w:bidi="en-GB"/>
        </w:rPr>
      </w:pPr>
      <w:r w:rsidRPr="00AC6192">
        <w:rPr>
          <w:lang w:val="en-GB" w:bidi="en-GB"/>
        </w:rPr>
        <w:t xml:space="preserve">This </w:t>
      </w:r>
      <w:r w:rsidR="00CA316B">
        <w:rPr>
          <w:lang w:val="en-GB" w:bidi="en-GB"/>
        </w:rPr>
        <w:t>A</w:t>
      </w:r>
      <w:r w:rsidR="00CA316B" w:rsidRPr="00AC6192">
        <w:rPr>
          <w:lang w:val="en-GB" w:bidi="en-GB"/>
        </w:rPr>
        <w:t xml:space="preserve">greement </w:t>
      </w:r>
      <w:r w:rsidRPr="00AC6192">
        <w:rPr>
          <w:lang w:val="en-GB" w:bidi="en-GB"/>
        </w:rPr>
        <w:t xml:space="preserve">regulates the participation of the Partner and the cooperation of the Parties in the implementation of the </w:t>
      </w:r>
      <w:r w:rsidR="00FD3EAC">
        <w:rPr>
          <w:lang w:val="en-GB" w:bidi="en-GB"/>
        </w:rPr>
        <w:t>Project</w:t>
      </w:r>
      <w:r w:rsidRPr="00AC6192">
        <w:rPr>
          <w:szCs w:val="24"/>
          <w:lang w:val="en-GB" w:bidi="en-GB"/>
        </w:rPr>
        <w:t xml:space="preserve"> of the open call “</w:t>
      </w:r>
      <w:r w:rsidR="004A5740" w:rsidRPr="00AC6192">
        <w:rPr>
          <w:lang w:val="en-GB" w:bidi="en-GB"/>
        </w:rPr>
        <w:t xml:space="preserve">Support </w:t>
      </w:r>
      <w:r w:rsidR="004A5740">
        <w:rPr>
          <w:lang w:val="en-GB" w:bidi="en-GB"/>
        </w:rPr>
        <w:t>f</w:t>
      </w:r>
      <w:r w:rsidR="004A5740" w:rsidRPr="00AC6192">
        <w:rPr>
          <w:lang w:val="en-GB" w:bidi="en-GB"/>
        </w:rPr>
        <w:t xml:space="preserve">or </w:t>
      </w:r>
      <w:r w:rsidR="004A5740">
        <w:rPr>
          <w:lang w:val="en-GB" w:bidi="en-GB"/>
        </w:rPr>
        <w:t>t</w:t>
      </w:r>
      <w:r w:rsidR="004A5740" w:rsidRPr="00AC6192">
        <w:rPr>
          <w:lang w:val="en-GB" w:bidi="en-GB"/>
        </w:rPr>
        <w:t xml:space="preserve">he Creation </w:t>
      </w:r>
      <w:r w:rsidR="004A5740">
        <w:rPr>
          <w:lang w:val="en-GB" w:bidi="en-GB"/>
        </w:rPr>
        <w:t>o</w:t>
      </w:r>
      <w:r w:rsidR="004A5740" w:rsidRPr="00AC6192">
        <w:rPr>
          <w:lang w:val="en-GB" w:bidi="en-GB"/>
        </w:rPr>
        <w:t xml:space="preserve">f Professional Art </w:t>
      </w:r>
      <w:r w:rsidR="004A5740">
        <w:rPr>
          <w:lang w:val="en-GB" w:bidi="en-GB"/>
        </w:rPr>
        <w:t>a</w:t>
      </w:r>
      <w:r w:rsidR="004A5740" w:rsidRPr="00AC6192">
        <w:rPr>
          <w:lang w:val="en-GB" w:bidi="en-GB"/>
        </w:rPr>
        <w:t xml:space="preserve">nd Cultural Products </w:t>
      </w:r>
      <w:r w:rsidR="004A5740">
        <w:rPr>
          <w:lang w:val="en-GB" w:bidi="en-GB"/>
        </w:rPr>
        <w:t>f</w:t>
      </w:r>
      <w:r w:rsidR="004A5740" w:rsidRPr="00AC6192">
        <w:rPr>
          <w:lang w:val="en-GB" w:bidi="en-GB"/>
        </w:rPr>
        <w:t xml:space="preserve">or Children </w:t>
      </w:r>
      <w:r w:rsidR="004A5740">
        <w:rPr>
          <w:lang w:val="en-GB" w:bidi="en-GB"/>
        </w:rPr>
        <w:t>a</w:t>
      </w:r>
      <w:r w:rsidR="004A5740" w:rsidRPr="00AC6192">
        <w:rPr>
          <w:lang w:val="en-GB" w:bidi="en-GB"/>
        </w:rPr>
        <w:t>nd Youth</w:t>
      </w:r>
      <w:r w:rsidRPr="00AC6192">
        <w:rPr>
          <w:szCs w:val="24"/>
          <w:lang w:val="en-GB" w:bidi="en-GB"/>
        </w:rPr>
        <w:t xml:space="preserve">” of the </w:t>
      </w:r>
      <w:r w:rsidR="00E50BD9">
        <w:rPr>
          <w:szCs w:val="24"/>
          <w:lang w:val="en-GB" w:bidi="en-GB"/>
        </w:rPr>
        <w:t>EEA</w:t>
      </w:r>
      <w:r w:rsidRPr="00764DF6">
        <w:rPr>
          <w:szCs w:val="24"/>
          <w:lang w:val="en-GB" w:bidi="en-GB"/>
        </w:rPr>
        <w:t xml:space="preserve"> </w:t>
      </w:r>
      <w:r w:rsidR="004A5740" w:rsidRPr="00764DF6">
        <w:rPr>
          <w:lang w:val="en-GB" w:bidi="en-GB"/>
        </w:rPr>
        <w:t>Financial Mechanism Programme “Local Development, Poverty Reduction and Cultural Cooperation”</w:t>
      </w:r>
      <w:r w:rsidRPr="00764DF6">
        <w:rPr>
          <w:szCs w:val="24"/>
          <w:lang w:val="en-GB" w:bidi="en-GB"/>
        </w:rPr>
        <w:t xml:space="preserve"> (hereinafter – the Programme).</w:t>
      </w:r>
    </w:p>
    <w:p w14:paraId="0C78E824" w14:textId="77777777" w:rsidR="00AE7A86" w:rsidRPr="00764DF6" w:rsidRDefault="00AE7A86" w:rsidP="00384E88">
      <w:pPr>
        <w:spacing w:after="0" w:line="240" w:lineRule="auto"/>
        <w:jc w:val="both"/>
      </w:pPr>
    </w:p>
    <w:p w14:paraId="156E638E" w14:textId="77777777" w:rsidR="00116848" w:rsidRPr="00764DF6" w:rsidRDefault="00116848" w:rsidP="00384E88">
      <w:pPr>
        <w:spacing w:after="0" w:line="240" w:lineRule="auto"/>
        <w:jc w:val="both"/>
      </w:pPr>
    </w:p>
    <w:p w14:paraId="46EDFF96" w14:textId="77777777" w:rsidR="00116848" w:rsidRPr="00764DF6" w:rsidRDefault="00116848" w:rsidP="00384E88">
      <w:pPr>
        <w:spacing w:after="0" w:line="240" w:lineRule="auto"/>
        <w:jc w:val="both"/>
      </w:pPr>
    </w:p>
    <w:p w14:paraId="3372FA24" w14:textId="77777777" w:rsidR="00116848" w:rsidRPr="00764DF6" w:rsidRDefault="00116848" w:rsidP="00384E88">
      <w:pPr>
        <w:spacing w:after="0" w:line="240" w:lineRule="auto"/>
        <w:jc w:val="both"/>
      </w:pPr>
    </w:p>
    <w:p w14:paraId="5CF314BD" w14:textId="77777777" w:rsidR="00537793" w:rsidRPr="00764DF6" w:rsidRDefault="00537793" w:rsidP="00384E88">
      <w:pPr>
        <w:numPr>
          <w:ilvl w:val="0"/>
          <w:numId w:val="1"/>
        </w:numPr>
        <w:spacing w:after="0" w:line="240" w:lineRule="auto"/>
        <w:ind w:left="360"/>
        <w:jc w:val="center"/>
        <w:rPr>
          <w:b/>
          <w:bCs/>
          <w:szCs w:val="24"/>
        </w:rPr>
      </w:pPr>
      <w:r w:rsidRPr="00764DF6">
        <w:rPr>
          <w:b/>
          <w:szCs w:val="24"/>
          <w:lang w:val="en-GB" w:bidi="en-GB"/>
        </w:rPr>
        <w:lastRenderedPageBreak/>
        <w:t>RESPONSIBILITIES, OBLIGATIONS AND RIGHTS OF THE PARTNER</w:t>
      </w:r>
    </w:p>
    <w:p w14:paraId="746F7272" w14:textId="77777777" w:rsidR="00537793" w:rsidRPr="00AC6192" w:rsidRDefault="00537793" w:rsidP="00384E88">
      <w:pPr>
        <w:spacing w:after="0" w:line="240" w:lineRule="auto"/>
        <w:ind w:left="360"/>
        <w:rPr>
          <w:b/>
          <w:bCs/>
          <w:szCs w:val="24"/>
        </w:rPr>
      </w:pPr>
    </w:p>
    <w:p w14:paraId="72866CCE" w14:textId="77777777" w:rsidR="00537793" w:rsidRPr="00AC6192" w:rsidRDefault="00537793" w:rsidP="00384E88">
      <w:pPr>
        <w:numPr>
          <w:ilvl w:val="1"/>
          <w:numId w:val="1"/>
        </w:numPr>
        <w:tabs>
          <w:tab w:val="num" w:pos="540"/>
        </w:tabs>
        <w:spacing w:after="0" w:line="240" w:lineRule="auto"/>
        <w:ind w:left="540" w:hanging="540"/>
        <w:jc w:val="both"/>
        <w:rPr>
          <w:szCs w:val="24"/>
        </w:rPr>
      </w:pPr>
      <w:r w:rsidRPr="00AC6192">
        <w:rPr>
          <w:szCs w:val="24"/>
          <w:lang w:val="en-GB" w:bidi="en-GB"/>
        </w:rPr>
        <w:t xml:space="preserve">The Partner has the following responsibilities and obligations regarding the implementation of the supported activities of the Project: </w:t>
      </w:r>
    </w:p>
    <w:p w14:paraId="2A092288" w14:textId="696FC817" w:rsidR="00B077A4" w:rsidRPr="00A369B2" w:rsidRDefault="00B077A4" w:rsidP="00FD3EAC">
      <w:pPr>
        <w:numPr>
          <w:ilvl w:val="2"/>
          <w:numId w:val="1"/>
        </w:numPr>
        <w:tabs>
          <w:tab w:val="clear" w:pos="1584"/>
          <w:tab w:val="num" w:pos="1701"/>
        </w:tabs>
        <w:spacing w:after="0" w:line="240" w:lineRule="auto"/>
        <w:ind w:left="1701" w:hanging="621"/>
        <w:jc w:val="both"/>
        <w:rPr>
          <w:szCs w:val="24"/>
          <w:lang w:eastAsia="lv-LV"/>
        </w:rPr>
      </w:pPr>
      <w:r w:rsidRPr="00AC6192">
        <w:rPr>
          <w:szCs w:val="24"/>
          <w:lang w:val="en-GB" w:bidi="en-GB"/>
        </w:rPr>
        <w:t xml:space="preserve">to ensure the implementation of the supported activities of the Project in accordance with the provisions of this </w:t>
      </w:r>
      <w:r w:rsidR="00967766">
        <w:rPr>
          <w:szCs w:val="24"/>
          <w:lang w:val="en-GB" w:bidi="en-GB"/>
        </w:rPr>
        <w:t>A</w:t>
      </w:r>
      <w:r w:rsidRPr="00AC6192">
        <w:rPr>
          <w:szCs w:val="24"/>
          <w:lang w:val="en-GB" w:bidi="en-GB"/>
        </w:rPr>
        <w:t xml:space="preserve">greement, the provisions of the agreement concluded between the Co-financing Beneficiary and the Ministry of Culture of the Republic of Latvia as </w:t>
      </w:r>
      <w:r w:rsidR="00AE7A86">
        <w:rPr>
          <w:szCs w:val="24"/>
          <w:lang w:val="en-GB" w:bidi="en-GB"/>
        </w:rPr>
        <w:t>the</w:t>
      </w:r>
      <w:r w:rsidRPr="00AC6192">
        <w:rPr>
          <w:szCs w:val="24"/>
          <w:lang w:val="en-GB" w:bidi="en-GB"/>
        </w:rPr>
        <w:t xml:space="preserve"> </w:t>
      </w:r>
      <w:r w:rsidR="004A5740">
        <w:rPr>
          <w:szCs w:val="24"/>
          <w:lang w:val="en-GB" w:bidi="en-GB"/>
        </w:rPr>
        <w:t>P</w:t>
      </w:r>
      <w:r w:rsidRPr="00AC6192">
        <w:rPr>
          <w:szCs w:val="24"/>
          <w:lang w:val="en-GB" w:bidi="en-GB"/>
        </w:rPr>
        <w:t xml:space="preserve">rogramme </w:t>
      </w:r>
      <w:r w:rsidR="004A5740">
        <w:rPr>
          <w:szCs w:val="24"/>
          <w:lang w:val="en-GB" w:bidi="en-GB"/>
        </w:rPr>
        <w:t>P</w:t>
      </w:r>
      <w:r w:rsidRPr="00AC6192">
        <w:rPr>
          <w:szCs w:val="24"/>
          <w:lang w:val="en-GB" w:bidi="en-GB"/>
        </w:rPr>
        <w:t>artner</w:t>
      </w:r>
      <w:r w:rsidR="00AE7A86">
        <w:rPr>
          <w:szCs w:val="24"/>
          <w:lang w:val="en-GB" w:bidi="en-GB"/>
        </w:rPr>
        <w:t xml:space="preserve"> </w:t>
      </w:r>
      <w:r w:rsidR="00AE7A86" w:rsidRPr="00AC6192">
        <w:rPr>
          <w:szCs w:val="24"/>
          <w:lang w:val="en-GB" w:bidi="en-GB"/>
        </w:rPr>
        <w:t xml:space="preserve">(hereinafter – the </w:t>
      </w:r>
      <w:r w:rsidR="00AE7A86">
        <w:rPr>
          <w:szCs w:val="24"/>
          <w:lang w:val="en-GB" w:bidi="en-GB"/>
        </w:rPr>
        <w:t>Ministry as the Programme Partner</w:t>
      </w:r>
      <w:r w:rsidR="00AE7A86" w:rsidRPr="00AC6192">
        <w:rPr>
          <w:szCs w:val="24"/>
          <w:lang w:val="en-GB" w:bidi="en-GB"/>
        </w:rPr>
        <w:t>)</w:t>
      </w:r>
      <w:r w:rsidRPr="00AC6192">
        <w:rPr>
          <w:szCs w:val="24"/>
          <w:lang w:val="en-GB" w:bidi="en-GB"/>
        </w:rPr>
        <w:t xml:space="preserve">, or the agreement on the allocation of funds for the implementation of the project </w:t>
      </w:r>
      <w:ins w:id="1" w:author="Evija Vārna" w:date="2021-05-20T07:47:00Z">
        <w:r w:rsidR="00EA6630">
          <w:rPr>
            <w:szCs w:val="24"/>
            <w:lang w:val="en-GB" w:bidi="en-GB"/>
          </w:rPr>
          <w:t>Nr. ___</w:t>
        </w:r>
      </w:ins>
      <w:r w:rsidRPr="00AC6192">
        <w:rPr>
          <w:szCs w:val="24"/>
          <w:lang w:val="en-GB" w:bidi="en-GB"/>
        </w:rPr>
        <w:t xml:space="preserve">“_____________” of the </w:t>
      </w:r>
      <w:r w:rsidR="00E50BD9">
        <w:rPr>
          <w:szCs w:val="24"/>
          <w:lang w:val="en-GB" w:bidi="en-GB"/>
        </w:rPr>
        <w:t>EEA</w:t>
      </w:r>
      <w:r w:rsidRPr="00AC6192">
        <w:rPr>
          <w:szCs w:val="24"/>
          <w:lang w:val="en-GB" w:bidi="en-GB"/>
        </w:rPr>
        <w:t xml:space="preserve"> </w:t>
      </w:r>
      <w:r w:rsidR="004A5740">
        <w:rPr>
          <w:szCs w:val="24"/>
          <w:lang w:val="en-GB" w:bidi="en-GB"/>
        </w:rPr>
        <w:t>F</w:t>
      </w:r>
      <w:r w:rsidRPr="00AC6192">
        <w:rPr>
          <w:szCs w:val="24"/>
          <w:lang w:val="en-GB" w:bidi="en-GB"/>
        </w:rPr>
        <w:t xml:space="preserve">inancial </w:t>
      </w:r>
      <w:r w:rsidR="004A5740">
        <w:rPr>
          <w:szCs w:val="24"/>
          <w:lang w:val="en-GB" w:bidi="en-GB"/>
        </w:rPr>
        <w:t>M</w:t>
      </w:r>
      <w:r w:rsidRPr="00AC6192">
        <w:rPr>
          <w:szCs w:val="24"/>
          <w:lang w:val="en-GB" w:bidi="en-GB"/>
        </w:rPr>
        <w:t xml:space="preserve">echanism </w:t>
      </w:r>
      <w:r w:rsidR="004A5740">
        <w:rPr>
          <w:szCs w:val="24"/>
          <w:lang w:val="en-GB" w:bidi="en-GB"/>
        </w:rPr>
        <w:t>P</w:t>
      </w:r>
      <w:r w:rsidRPr="00AC6192">
        <w:rPr>
          <w:szCs w:val="24"/>
          <w:lang w:val="en-GB" w:bidi="en-GB"/>
        </w:rPr>
        <w:t>rogramme for 2014</w:t>
      </w:r>
      <w:r w:rsidR="00E350EF">
        <w:rPr>
          <w:szCs w:val="24"/>
          <w:lang w:val="en-GB" w:bidi="en-GB"/>
        </w:rPr>
        <w:t xml:space="preserve"> </w:t>
      </w:r>
      <w:bookmarkStart w:id="2" w:name="_Hlk68015311"/>
      <w:r w:rsidRPr="00AC6192">
        <w:rPr>
          <w:szCs w:val="24"/>
          <w:lang w:val="en-GB" w:bidi="en-GB"/>
        </w:rPr>
        <w:t>–</w:t>
      </w:r>
      <w:bookmarkEnd w:id="2"/>
      <w:r w:rsidR="00E350EF">
        <w:rPr>
          <w:szCs w:val="24"/>
          <w:lang w:val="en-GB" w:bidi="en-GB"/>
        </w:rPr>
        <w:t xml:space="preserve"> </w:t>
      </w:r>
      <w:r w:rsidRPr="00AC6192">
        <w:rPr>
          <w:szCs w:val="24"/>
          <w:lang w:val="en-GB" w:bidi="en-GB"/>
        </w:rPr>
        <w:t xml:space="preserve">2021 “Local </w:t>
      </w:r>
      <w:r w:rsidR="004A5740" w:rsidRPr="00AC6192">
        <w:rPr>
          <w:szCs w:val="24"/>
          <w:lang w:val="en-GB" w:bidi="en-GB"/>
        </w:rPr>
        <w:t xml:space="preserve">Development, Poverty Reduction </w:t>
      </w:r>
      <w:r w:rsidRPr="00AC6192">
        <w:rPr>
          <w:szCs w:val="24"/>
          <w:lang w:val="en-GB" w:bidi="en-GB"/>
        </w:rPr>
        <w:t xml:space="preserve">and </w:t>
      </w:r>
      <w:r w:rsidR="004A5740" w:rsidRPr="00AC6192">
        <w:rPr>
          <w:szCs w:val="24"/>
          <w:lang w:val="en-GB" w:bidi="en-GB"/>
        </w:rPr>
        <w:t>Cultur</w:t>
      </w:r>
      <w:r w:rsidR="004A5740">
        <w:rPr>
          <w:szCs w:val="24"/>
          <w:lang w:val="en-GB" w:bidi="en-GB"/>
        </w:rPr>
        <w:t>al</w:t>
      </w:r>
      <w:r w:rsidR="004A5740" w:rsidRPr="00AC6192">
        <w:rPr>
          <w:szCs w:val="24"/>
          <w:lang w:val="en-GB" w:bidi="en-GB"/>
        </w:rPr>
        <w:t xml:space="preserve"> Cooperation</w:t>
      </w:r>
      <w:r w:rsidR="004A5740">
        <w:rPr>
          <w:szCs w:val="24"/>
          <w:lang w:val="en-GB" w:bidi="en-GB"/>
        </w:rPr>
        <w:t xml:space="preserve">” </w:t>
      </w:r>
      <w:r w:rsidRPr="000E6E71">
        <w:rPr>
          <w:szCs w:val="24"/>
          <w:lang w:val="en-GB" w:bidi="en-GB"/>
        </w:rPr>
        <w:t>(hereinafter – the Project Agreement)</w:t>
      </w:r>
      <w:r w:rsidR="00967766" w:rsidRPr="000E6E71">
        <w:rPr>
          <w:szCs w:val="24"/>
          <w:lang w:val="en-GB" w:bidi="en-GB"/>
        </w:rPr>
        <w:t>, with</w:t>
      </w:r>
      <w:r w:rsidR="00967766">
        <w:rPr>
          <w:szCs w:val="24"/>
          <w:lang w:val="en-GB" w:bidi="en-GB"/>
        </w:rPr>
        <w:t xml:space="preserve"> which a </w:t>
      </w:r>
      <w:r w:rsidR="00DE7964">
        <w:rPr>
          <w:szCs w:val="24"/>
          <w:lang w:val="en-GB" w:bidi="en-GB"/>
        </w:rPr>
        <w:t>P</w:t>
      </w:r>
      <w:r w:rsidR="00967766">
        <w:rPr>
          <w:szCs w:val="24"/>
          <w:lang w:val="en-GB" w:bidi="en-GB"/>
        </w:rPr>
        <w:t xml:space="preserve">roject application </w:t>
      </w:r>
      <w:r w:rsidR="00764DF6">
        <w:rPr>
          <w:szCs w:val="24"/>
          <w:lang w:val="en-GB" w:bidi="en-GB"/>
        </w:rPr>
        <w:t xml:space="preserve">form </w:t>
      </w:r>
      <w:r w:rsidR="00967766">
        <w:rPr>
          <w:szCs w:val="24"/>
          <w:lang w:val="en-GB" w:bidi="en-GB"/>
        </w:rPr>
        <w:t>(Annex 1</w:t>
      </w:r>
      <w:r w:rsidR="00764DF6">
        <w:rPr>
          <w:szCs w:val="24"/>
          <w:lang w:val="en-GB" w:bidi="en-GB"/>
        </w:rPr>
        <w:t xml:space="preserve"> of this Agreement</w:t>
      </w:r>
      <w:r w:rsidR="00967766">
        <w:rPr>
          <w:szCs w:val="24"/>
          <w:lang w:val="en-GB" w:bidi="en-GB"/>
        </w:rPr>
        <w:t>) has been approved,</w:t>
      </w:r>
      <w:r w:rsidRPr="00AC6192">
        <w:rPr>
          <w:szCs w:val="24"/>
          <w:lang w:val="en-GB" w:bidi="en-GB"/>
        </w:rPr>
        <w:t xml:space="preserve"> and the provisions of the laws and regulations governing the Programme;</w:t>
      </w:r>
    </w:p>
    <w:p w14:paraId="3B7E9373" w14:textId="77777777" w:rsidR="000530BD" w:rsidRPr="00A369B2" w:rsidRDefault="000530BD" w:rsidP="00FD3EAC">
      <w:pPr>
        <w:numPr>
          <w:ilvl w:val="2"/>
          <w:numId w:val="1"/>
        </w:numPr>
        <w:tabs>
          <w:tab w:val="clear" w:pos="1584"/>
          <w:tab w:val="num" w:pos="1701"/>
        </w:tabs>
        <w:spacing w:after="0" w:line="240" w:lineRule="auto"/>
        <w:ind w:left="1701" w:hanging="621"/>
        <w:jc w:val="both"/>
        <w:rPr>
          <w:szCs w:val="24"/>
          <w:lang w:eastAsia="lv-LV"/>
        </w:rPr>
      </w:pPr>
      <w:r>
        <w:rPr>
          <w:szCs w:val="24"/>
          <w:lang w:val="en-GB" w:bidi="en-GB"/>
        </w:rPr>
        <w:t xml:space="preserve">to </w:t>
      </w:r>
      <w:r w:rsidRPr="000530BD">
        <w:rPr>
          <w:szCs w:val="24"/>
          <w:lang w:val="en-GB" w:bidi="en-GB"/>
        </w:rPr>
        <w:t>comply with all terms and conditions set forth in the Project and this Agreement with respect to the Partner</w:t>
      </w:r>
      <w:r w:rsidR="00A369B2">
        <w:rPr>
          <w:szCs w:val="24"/>
          <w:lang w:val="en-GB" w:bidi="en-GB"/>
        </w:rPr>
        <w:t>;</w:t>
      </w:r>
    </w:p>
    <w:p w14:paraId="01EB66AB" w14:textId="77777777" w:rsidR="00A369B2" w:rsidRPr="00A369B2" w:rsidRDefault="00A369B2" w:rsidP="00FD3EAC">
      <w:pPr>
        <w:numPr>
          <w:ilvl w:val="2"/>
          <w:numId w:val="1"/>
        </w:numPr>
        <w:tabs>
          <w:tab w:val="clear" w:pos="1584"/>
          <w:tab w:val="num" w:pos="1701"/>
        </w:tabs>
        <w:spacing w:after="0" w:line="240" w:lineRule="auto"/>
        <w:ind w:left="1701" w:hanging="621"/>
        <w:jc w:val="both"/>
        <w:rPr>
          <w:szCs w:val="24"/>
          <w:lang w:eastAsia="lv-LV"/>
        </w:rPr>
      </w:pPr>
      <w:r>
        <w:rPr>
          <w:szCs w:val="24"/>
          <w:lang w:val="en-GB" w:bidi="en-GB"/>
        </w:rPr>
        <w:t xml:space="preserve">to inform the Co-financing Beneficiary about any circumstances that could negatively affect the implementation of the </w:t>
      </w:r>
      <w:r w:rsidR="00DE7964">
        <w:rPr>
          <w:szCs w:val="24"/>
          <w:lang w:val="en-GB" w:bidi="en-GB"/>
        </w:rPr>
        <w:t>P</w:t>
      </w:r>
      <w:r>
        <w:rPr>
          <w:szCs w:val="24"/>
          <w:lang w:val="en-GB" w:bidi="en-GB"/>
        </w:rPr>
        <w:t xml:space="preserve">roject or this Agreement or could result in </w:t>
      </w:r>
      <w:r w:rsidRPr="00A369B2">
        <w:rPr>
          <w:szCs w:val="24"/>
          <w:lang w:val="en-GB" w:bidi="en-GB"/>
        </w:rPr>
        <w:t>temporary or permanent termination of the Partner's participation in the Project</w:t>
      </w:r>
      <w:r>
        <w:rPr>
          <w:szCs w:val="24"/>
          <w:lang w:val="en-GB" w:bidi="en-GB"/>
        </w:rPr>
        <w:t>;</w:t>
      </w:r>
    </w:p>
    <w:p w14:paraId="3ECE50F7" w14:textId="77777777" w:rsidR="00A369B2" w:rsidRPr="00A369B2" w:rsidRDefault="00A369B2" w:rsidP="00FD3EAC">
      <w:pPr>
        <w:numPr>
          <w:ilvl w:val="2"/>
          <w:numId w:val="1"/>
        </w:numPr>
        <w:tabs>
          <w:tab w:val="clear" w:pos="1584"/>
          <w:tab w:val="num" w:pos="1701"/>
        </w:tabs>
        <w:spacing w:after="0" w:line="240" w:lineRule="auto"/>
        <w:ind w:left="1701" w:hanging="621"/>
        <w:jc w:val="both"/>
        <w:rPr>
          <w:szCs w:val="24"/>
          <w:lang w:eastAsia="lv-LV"/>
        </w:rPr>
      </w:pPr>
      <w:r>
        <w:rPr>
          <w:szCs w:val="24"/>
          <w:lang w:val="en-GB" w:bidi="en-GB"/>
        </w:rPr>
        <w:t xml:space="preserve">within the time limits defined by the Co-financing Beneficiary, to provide all the information, which is necessary for the preparation of reports and other documents related to provision of information to the Ministry </w:t>
      </w:r>
      <w:r w:rsidR="00764DF6">
        <w:rPr>
          <w:szCs w:val="24"/>
          <w:lang w:val="en-GB" w:bidi="en-GB"/>
        </w:rPr>
        <w:t xml:space="preserve">as the Programme Partner </w:t>
      </w:r>
      <w:r>
        <w:rPr>
          <w:szCs w:val="24"/>
          <w:lang w:val="en-GB" w:bidi="en-GB"/>
        </w:rPr>
        <w:t xml:space="preserve">or auditors on the implementation of the </w:t>
      </w:r>
      <w:r w:rsidR="00DE7964">
        <w:rPr>
          <w:szCs w:val="24"/>
          <w:lang w:val="en-GB" w:bidi="en-GB"/>
        </w:rPr>
        <w:t>P</w:t>
      </w:r>
      <w:r>
        <w:rPr>
          <w:szCs w:val="24"/>
          <w:lang w:val="en-GB" w:bidi="en-GB"/>
        </w:rPr>
        <w:t>roject</w:t>
      </w:r>
      <w:r w:rsidR="00764DF6">
        <w:rPr>
          <w:szCs w:val="24"/>
          <w:lang w:val="en-GB" w:bidi="en-GB"/>
        </w:rPr>
        <w:t xml:space="preserve">, including to submit </w:t>
      </w:r>
      <w:r w:rsidR="00764DF6" w:rsidRPr="00764DF6">
        <w:rPr>
          <w:szCs w:val="24"/>
          <w:lang w:val="en-GB" w:bidi="en-GB"/>
        </w:rPr>
        <w:t>copies of documents and justification documents related to the implementation of the Project</w:t>
      </w:r>
      <w:r w:rsidR="00764DF6">
        <w:rPr>
          <w:szCs w:val="24"/>
          <w:lang w:val="en-GB" w:bidi="en-GB"/>
        </w:rPr>
        <w:t>, if applicable</w:t>
      </w:r>
      <w:r>
        <w:rPr>
          <w:szCs w:val="24"/>
          <w:lang w:val="en-GB" w:bidi="en-GB"/>
        </w:rPr>
        <w:t xml:space="preserve">; </w:t>
      </w:r>
    </w:p>
    <w:p w14:paraId="0C04D8F8" w14:textId="368EA1CF" w:rsidR="00A369B2" w:rsidRPr="00D96567" w:rsidRDefault="00A369B2" w:rsidP="00D96567">
      <w:pPr>
        <w:numPr>
          <w:ilvl w:val="2"/>
          <w:numId w:val="1"/>
        </w:numPr>
        <w:tabs>
          <w:tab w:val="clear" w:pos="1584"/>
        </w:tabs>
        <w:spacing w:after="0" w:line="240" w:lineRule="auto"/>
        <w:jc w:val="both"/>
        <w:rPr>
          <w:i/>
          <w:iCs/>
          <w:color w:val="FF0000"/>
          <w:szCs w:val="24"/>
          <w:lang w:val="en-GB" w:bidi="en-GB"/>
        </w:rPr>
      </w:pPr>
      <w:r w:rsidRPr="00986CC4">
        <w:rPr>
          <w:szCs w:val="24"/>
          <w:lang w:val="en-GB" w:bidi="en-GB"/>
        </w:rPr>
        <w:t xml:space="preserve">within the time limits defined by the Co-financing Beneficiary, to </w:t>
      </w:r>
      <w:r w:rsidR="00986CC4" w:rsidRPr="00986CC4">
        <w:rPr>
          <w:szCs w:val="24"/>
          <w:lang w:val="en-GB" w:bidi="en-GB"/>
        </w:rPr>
        <w:t xml:space="preserve">submit to the Co-financing Beneficiary a </w:t>
      </w:r>
      <w:r w:rsidR="00483579">
        <w:rPr>
          <w:szCs w:val="24"/>
          <w:lang w:val="en-GB" w:bidi="en-GB"/>
        </w:rPr>
        <w:t xml:space="preserve">expense </w:t>
      </w:r>
      <w:r w:rsidR="00986CC4" w:rsidRPr="00986CC4">
        <w:rPr>
          <w:szCs w:val="24"/>
          <w:lang w:val="en-GB" w:bidi="en-GB"/>
        </w:rPr>
        <w:t xml:space="preserve">report </w:t>
      </w:r>
      <w:ins w:id="3" w:author="Evija Vārna" w:date="2021-05-20T07:46:00Z">
        <w:r w:rsidR="00EA6630">
          <w:rPr>
            <w:szCs w:val="24"/>
            <w:lang w:val="en-GB" w:bidi="en-GB"/>
          </w:rPr>
          <w:t xml:space="preserve">and </w:t>
        </w:r>
      </w:ins>
      <w:ins w:id="4" w:author="Evija Vārna" w:date="2021-05-20T07:47:00Z">
        <w:r w:rsidR="00EA6630">
          <w:rPr>
            <w:szCs w:val="24"/>
            <w:lang w:val="en-GB" w:bidi="en-GB"/>
          </w:rPr>
          <w:t xml:space="preserve">an opinion </w:t>
        </w:r>
      </w:ins>
      <w:r w:rsidR="00986CC4" w:rsidRPr="00483579">
        <w:rPr>
          <w:i/>
          <w:iCs/>
          <w:color w:val="FF0000"/>
          <w:szCs w:val="24"/>
          <w:lang w:val="en-GB" w:bidi="en-GB"/>
        </w:rPr>
        <w:t xml:space="preserve">of an independent </w:t>
      </w:r>
      <w:ins w:id="5" w:author="Evija Vārna" w:date="2021-05-20T07:45:00Z">
        <w:r w:rsidR="00EA6630">
          <w:rPr>
            <w:i/>
            <w:iCs/>
            <w:color w:val="FF0000"/>
            <w:szCs w:val="24"/>
            <w:lang w:val="en-GB" w:bidi="en-GB"/>
          </w:rPr>
          <w:t xml:space="preserve">certified </w:t>
        </w:r>
      </w:ins>
      <w:r w:rsidR="00986CC4" w:rsidRPr="00483579">
        <w:rPr>
          <w:i/>
          <w:iCs/>
          <w:color w:val="FF0000"/>
          <w:szCs w:val="24"/>
          <w:lang w:val="en-GB" w:bidi="en-GB"/>
        </w:rPr>
        <w:t>auditor who is qualified to perform statutory audits of accounting documents</w:t>
      </w:r>
      <w:ins w:id="6" w:author="Evija Vārna" w:date="2021-05-20T07:48:00Z">
        <w:r w:rsidR="00EA6630">
          <w:rPr>
            <w:i/>
            <w:iCs/>
            <w:color w:val="FF0000"/>
            <w:szCs w:val="24"/>
            <w:lang w:val="en-GB" w:bidi="en-GB"/>
          </w:rPr>
          <w:t xml:space="preserve"> </w:t>
        </w:r>
      </w:ins>
      <w:ins w:id="7" w:author="Evija Vārna" w:date="2021-05-20T07:50:00Z">
        <w:r w:rsidR="00EA6630">
          <w:rPr>
            <w:i/>
            <w:iCs/>
            <w:color w:val="FF0000"/>
            <w:szCs w:val="24"/>
            <w:lang w:val="en-GB" w:bidi="en-GB"/>
          </w:rPr>
          <w:t xml:space="preserve">in accordance with </w:t>
        </w:r>
      </w:ins>
      <w:ins w:id="8" w:author="Evija Vārna" w:date="2021-05-20T07:51:00Z">
        <w:r w:rsidR="00EA6630" w:rsidRPr="00EA6630">
          <w:rPr>
            <w:i/>
            <w:iCs/>
            <w:color w:val="FF0000"/>
            <w:szCs w:val="24"/>
            <w:lang w:val="en-GB" w:bidi="en-GB"/>
          </w:rPr>
          <w:t>International Standard on Related Services (ISRS) 4400, “Engagements to Perform</w:t>
        </w:r>
        <w:r w:rsidR="00EA6630">
          <w:rPr>
            <w:i/>
            <w:iCs/>
            <w:color w:val="FF0000"/>
            <w:szCs w:val="24"/>
            <w:lang w:val="en-GB" w:bidi="en-GB"/>
          </w:rPr>
          <w:t xml:space="preserve"> </w:t>
        </w:r>
        <w:r w:rsidR="00EA6630" w:rsidRPr="00EA6630">
          <w:rPr>
            <w:i/>
            <w:iCs/>
            <w:color w:val="FF0000"/>
            <w:szCs w:val="24"/>
            <w:lang w:val="en-GB" w:bidi="en-GB"/>
          </w:rPr>
          <w:t>Agreed-upon Procedures Regarding Financial Information”</w:t>
        </w:r>
        <w:r w:rsidR="00EA6630">
          <w:rPr>
            <w:i/>
            <w:iCs/>
            <w:color w:val="FF0000"/>
            <w:szCs w:val="24"/>
            <w:lang w:val="en-GB" w:bidi="en-GB"/>
          </w:rPr>
          <w:t xml:space="preserve"> issued by </w:t>
        </w:r>
      </w:ins>
      <w:ins w:id="9" w:author="Evija Vārna" w:date="2021-05-20T07:55:00Z">
        <w:r w:rsidR="00EA6630">
          <w:rPr>
            <w:i/>
            <w:iCs/>
            <w:color w:val="FF0000"/>
            <w:szCs w:val="24"/>
            <w:lang w:val="en-GB" w:bidi="en-GB"/>
          </w:rPr>
          <w:t>International Federation o</w:t>
        </w:r>
      </w:ins>
      <w:ins w:id="10" w:author="Evija Vārna" w:date="2021-05-20T07:56:00Z">
        <w:r w:rsidR="00EA6630">
          <w:rPr>
            <w:i/>
            <w:iCs/>
            <w:color w:val="FF0000"/>
            <w:szCs w:val="24"/>
            <w:lang w:val="en-GB" w:bidi="en-GB"/>
          </w:rPr>
          <w:t>f Accountants (IFAC)</w:t>
        </w:r>
      </w:ins>
      <w:r w:rsidR="00986CC4" w:rsidRPr="00EA6630">
        <w:rPr>
          <w:i/>
          <w:iCs/>
          <w:color w:val="FF0000"/>
          <w:szCs w:val="24"/>
          <w:lang w:val="en-GB" w:bidi="en-GB"/>
        </w:rPr>
        <w:t>,</w:t>
      </w:r>
      <w:r w:rsidR="003155C7" w:rsidRPr="00EA6630">
        <w:rPr>
          <w:i/>
          <w:iCs/>
          <w:color w:val="FF0000"/>
          <w:szCs w:val="24"/>
          <w:lang w:val="en-GB" w:bidi="en-GB"/>
        </w:rPr>
        <w:t xml:space="preserve"> in accordance with the Annex 2 of this Agreement,</w:t>
      </w:r>
      <w:r w:rsidR="00986CC4" w:rsidRPr="00EA6630">
        <w:rPr>
          <w:i/>
          <w:iCs/>
          <w:color w:val="FF0000"/>
          <w:szCs w:val="24"/>
          <w:lang w:val="en-GB" w:bidi="en-GB"/>
        </w:rPr>
        <w:t xml:space="preserve"> certifying that the costs were incurred pursuant to the conditions for the implementation of the EEA Financial Mechanism Programme, national laws and regulations and accounting practice of the relevant country. Or shall submit a report issued by a competent and independent public official recognised by the authorities of the relevant state, responsible for budgetary and financial control in the body which caused the expenditure and which did not participate in the preparation of the financial statements, if this report certifies that the costs were incurred pursua</w:t>
      </w:r>
      <w:bookmarkStart w:id="11" w:name="_GoBack"/>
      <w:bookmarkEnd w:id="11"/>
      <w:r w:rsidR="00986CC4" w:rsidRPr="00EA6630">
        <w:rPr>
          <w:i/>
          <w:iCs/>
          <w:color w:val="FF0000"/>
          <w:szCs w:val="24"/>
          <w:lang w:val="en-GB" w:bidi="en-GB"/>
        </w:rPr>
        <w:t>nt to the conditions for the implementation of the EEA Financial Mechanism Programme, national laws and regulations and accounting practice of the relevant country</w:t>
      </w:r>
      <w:r w:rsidR="003155C7" w:rsidRPr="00EA6630">
        <w:rPr>
          <w:szCs w:val="24"/>
          <w:lang w:val="en-GB" w:bidi="en-GB"/>
        </w:rPr>
        <w:t>;</w:t>
      </w:r>
      <w:r w:rsidR="00986CC4" w:rsidRPr="00EA6630">
        <w:rPr>
          <w:szCs w:val="24"/>
          <w:lang w:val="en-GB" w:bidi="en-GB"/>
        </w:rPr>
        <w:t xml:space="preserve"> </w:t>
      </w:r>
    </w:p>
    <w:p w14:paraId="31046648" w14:textId="77777777" w:rsidR="00FB3CEB" w:rsidRDefault="00FB3CEB" w:rsidP="00E350EF">
      <w:pPr>
        <w:numPr>
          <w:ilvl w:val="2"/>
          <w:numId w:val="1"/>
        </w:numPr>
        <w:tabs>
          <w:tab w:val="clear" w:pos="1584"/>
        </w:tabs>
        <w:spacing w:after="0" w:line="240" w:lineRule="auto"/>
        <w:ind w:left="1701" w:hanging="621"/>
        <w:jc w:val="both"/>
        <w:rPr>
          <w:szCs w:val="24"/>
          <w:lang w:val="en-GB" w:bidi="en-GB"/>
        </w:rPr>
      </w:pPr>
      <w:r>
        <w:rPr>
          <w:szCs w:val="24"/>
          <w:lang w:val="en-GB" w:bidi="en-GB"/>
        </w:rPr>
        <w:t>to implement all the activities within the scope of the competency of the Partner that would allow the Co-financing Beneficiary to fulfil the responsibilities set forth in the Project Agreement concluded with the Ministry</w:t>
      </w:r>
      <w:r w:rsidR="00AE7A86">
        <w:rPr>
          <w:szCs w:val="24"/>
          <w:lang w:val="en-GB" w:bidi="en-GB"/>
        </w:rPr>
        <w:t xml:space="preserve"> as the Programme Partner</w:t>
      </w:r>
      <w:r>
        <w:rPr>
          <w:szCs w:val="24"/>
          <w:lang w:val="en-GB" w:bidi="en-GB"/>
        </w:rPr>
        <w:t>;</w:t>
      </w:r>
    </w:p>
    <w:p w14:paraId="10D496E0" w14:textId="77777777" w:rsidR="00FB3CEB" w:rsidRDefault="00FB3CEB" w:rsidP="00FD3EAC">
      <w:pPr>
        <w:numPr>
          <w:ilvl w:val="2"/>
          <w:numId w:val="1"/>
        </w:numPr>
        <w:tabs>
          <w:tab w:val="clear" w:pos="1584"/>
        </w:tabs>
        <w:spacing w:after="0" w:line="240" w:lineRule="auto"/>
        <w:ind w:left="1701" w:hanging="621"/>
        <w:jc w:val="both"/>
        <w:rPr>
          <w:szCs w:val="24"/>
          <w:lang w:val="en-GB" w:bidi="en-GB"/>
        </w:rPr>
      </w:pPr>
      <w:r>
        <w:rPr>
          <w:szCs w:val="24"/>
          <w:lang w:val="en-GB" w:bidi="en-GB"/>
        </w:rPr>
        <w:t>w</w:t>
      </w:r>
      <w:r w:rsidRPr="00435EAA">
        <w:rPr>
          <w:szCs w:val="24"/>
          <w:lang w:val="en-GB" w:bidi="en-GB"/>
        </w:rPr>
        <w:t xml:space="preserve">hen carrying out a procurement and concluding supply or service contracts, </w:t>
      </w:r>
      <w:r>
        <w:rPr>
          <w:szCs w:val="24"/>
          <w:lang w:val="en-GB" w:bidi="en-GB"/>
        </w:rPr>
        <w:t xml:space="preserve">to </w:t>
      </w:r>
      <w:r w:rsidRPr="00435EAA">
        <w:rPr>
          <w:szCs w:val="24"/>
          <w:lang w:val="en-GB" w:bidi="en-GB"/>
        </w:rPr>
        <w:t>observe the principles of cost-effectiveness, economy</w:t>
      </w:r>
      <w:r w:rsidRPr="00837061">
        <w:rPr>
          <w:szCs w:val="24"/>
          <w:lang w:val="en-GB" w:bidi="en-GB"/>
        </w:rPr>
        <w:t xml:space="preserve"> and efficiency, the public procurement legal framework (if applicable), as well as the established </w:t>
      </w:r>
      <w:r w:rsidRPr="00837061">
        <w:rPr>
          <w:szCs w:val="24"/>
          <w:lang w:val="en-GB" w:bidi="en-GB"/>
        </w:rPr>
        <w:lastRenderedPageBreak/>
        <w:t xml:space="preserve">requirements for the performance of feasibility </w:t>
      </w:r>
      <w:r w:rsidRPr="00B810F6">
        <w:rPr>
          <w:szCs w:val="24"/>
          <w:lang w:val="en-GB" w:bidi="en-GB"/>
        </w:rPr>
        <w:t xml:space="preserve">research and ensure transparent, </w:t>
      </w:r>
      <w:r w:rsidRPr="00435EAA">
        <w:rPr>
          <w:szCs w:val="24"/>
          <w:lang w:val="en-GB" w:bidi="en-GB"/>
        </w:rPr>
        <w:t>non-discriminatory purchase of goods and services</w:t>
      </w:r>
      <w:r>
        <w:rPr>
          <w:szCs w:val="24"/>
          <w:lang w:val="en-GB" w:bidi="en-GB"/>
        </w:rPr>
        <w:t>;</w:t>
      </w:r>
    </w:p>
    <w:p w14:paraId="46ACC420" w14:textId="53F8831B" w:rsidR="00FB3CEB" w:rsidRPr="00FB3CEB" w:rsidRDefault="00FB3CEB" w:rsidP="00FD3EAC">
      <w:pPr>
        <w:numPr>
          <w:ilvl w:val="2"/>
          <w:numId w:val="1"/>
        </w:numPr>
        <w:tabs>
          <w:tab w:val="clear" w:pos="1584"/>
        </w:tabs>
        <w:spacing w:after="0" w:line="240" w:lineRule="auto"/>
        <w:ind w:left="1701" w:hanging="621"/>
        <w:jc w:val="both"/>
        <w:rPr>
          <w:szCs w:val="24"/>
          <w:lang w:val="en-GB" w:bidi="en-GB"/>
        </w:rPr>
      </w:pPr>
      <w:r>
        <w:rPr>
          <w:szCs w:val="24"/>
          <w:lang w:val="en-GB" w:bidi="en-GB"/>
        </w:rPr>
        <w:t>to immediately submit all the necessary information or documents upon the request of the Ministry</w:t>
      </w:r>
      <w:r w:rsidR="00AE7A86">
        <w:rPr>
          <w:szCs w:val="24"/>
          <w:lang w:val="en-GB" w:bidi="en-GB"/>
        </w:rPr>
        <w:t xml:space="preserve"> as the Programme Partner</w:t>
      </w:r>
      <w:r>
        <w:rPr>
          <w:szCs w:val="24"/>
          <w:lang w:val="en-GB" w:bidi="en-GB"/>
        </w:rPr>
        <w:t xml:space="preserve">, </w:t>
      </w:r>
      <w:r w:rsidR="00AE7A86">
        <w:rPr>
          <w:szCs w:val="24"/>
          <w:lang w:val="en-GB" w:bidi="en-GB"/>
        </w:rPr>
        <w:t xml:space="preserve">Ministry of Environmental Protection and Regional Development as the </w:t>
      </w:r>
      <w:r>
        <w:rPr>
          <w:szCs w:val="24"/>
          <w:lang w:val="en-GB" w:bidi="en-GB"/>
        </w:rPr>
        <w:t>Programme Operator</w:t>
      </w:r>
      <w:r w:rsidR="00AE7A86">
        <w:rPr>
          <w:szCs w:val="24"/>
          <w:lang w:val="en-GB" w:bidi="en-GB"/>
        </w:rPr>
        <w:t xml:space="preserve"> (hereinafter – Programme Operator)</w:t>
      </w:r>
      <w:r>
        <w:rPr>
          <w:szCs w:val="24"/>
          <w:lang w:val="en-GB" w:bidi="en-GB"/>
        </w:rPr>
        <w:t xml:space="preserve">, </w:t>
      </w:r>
      <w:r w:rsidR="00AE7A86">
        <w:rPr>
          <w:szCs w:val="24"/>
          <w:lang w:val="en-GB" w:bidi="en-GB"/>
        </w:rPr>
        <w:t xml:space="preserve">Ministry of Finance as </w:t>
      </w:r>
      <w:r w:rsidR="00E50BD9">
        <w:rPr>
          <w:szCs w:val="24"/>
          <w:lang w:val="en-GB" w:bidi="en-GB"/>
        </w:rPr>
        <w:t xml:space="preserve">the </w:t>
      </w:r>
      <w:r>
        <w:rPr>
          <w:szCs w:val="24"/>
          <w:lang w:val="en-GB" w:bidi="en-GB"/>
        </w:rPr>
        <w:t xml:space="preserve">Audit Authority, </w:t>
      </w:r>
      <w:r w:rsidR="00AE7A86">
        <w:rPr>
          <w:szCs w:val="24"/>
          <w:lang w:val="en-GB" w:bidi="en-GB"/>
        </w:rPr>
        <w:t xml:space="preserve">Treasury </w:t>
      </w:r>
      <w:r w:rsidR="00E50BD9">
        <w:rPr>
          <w:szCs w:val="24"/>
          <w:lang w:val="en-GB" w:bidi="en-GB"/>
        </w:rPr>
        <w:t xml:space="preserve">of the Republic of Latvia </w:t>
      </w:r>
      <w:r w:rsidR="00AE7A86">
        <w:rPr>
          <w:szCs w:val="24"/>
          <w:lang w:val="en-GB" w:bidi="en-GB"/>
        </w:rPr>
        <w:t xml:space="preserve">as </w:t>
      </w:r>
      <w:r w:rsidR="00E50BD9">
        <w:rPr>
          <w:szCs w:val="24"/>
          <w:lang w:val="en-GB" w:bidi="en-GB"/>
        </w:rPr>
        <w:t xml:space="preserve">the </w:t>
      </w:r>
      <w:r w:rsidR="000E3264" w:rsidRPr="000E3264">
        <w:rPr>
          <w:szCs w:val="24"/>
          <w:lang w:val="en-GB" w:bidi="en-GB"/>
        </w:rPr>
        <w:t>Certifying Authority</w:t>
      </w:r>
      <w:r w:rsidR="000E3264">
        <w:rPr>
          <w:szCs w:val="24"/>
          <w:lang w:val="en-GB" w:bidi="en-GB"/>
        </w:rPr>
        <w:t xml:space="preserve">, </w:t>
      </w:r>
      <w:r w:rsidR="00E50BD9">
        <w:rPr>
          <w:szCs w:val="24"/>
          <w:lang w:val="en-GB" w:bidi="en-GB"/>
        </w:rPr>
        <w:t xml:space="preserve">the </w:t>
      </w:r>
      <w:r w:rsidR="000E3264" w:rsidRPr="000E3264">
        <w:rPr>
          <w:szCs w:val="24"/>
          <w:lang w:val="en-GB" w:bidi="en-GB"/>
        </w:rPr>
        <w:t>State Audit Office</w:t>
      </w:r>
      <w:r w:rsidR="00E50BD9">
        <w:rPr>
          <w:szCs w:val="24"/>
          <w:lang w:val="en-GB" w:bidi="en-GB"/>
        </w:rPr>
        <w:t xml:space="preserve"> of the Republic of Latvia</w:t>
      </w:r>
      <w:r w:rsidR="000E3264" w:rsidRPr="000E3264">
        <w:rPr>
          <w:szCs w:val="24"/>
          <w:lang w:val="en-GB" w:bidi="en-GB"/>
        </w:rPr>
        <w:t>, Norwegian Ministry of Foreign Affairs, Office of the Auditor General of Norway</w:t>
      </w:r>
      <w:r w:rsidR="000E3264">
        <w:rPr>
          <w:szCs w:val="24"/>
          <w:lang w:val="en-GB" w:bidi="en-GB"/>
        </w:rPr>
        <w:t>,</w:t>
      </w:r>
      <w:ins w:id="12" w:author="Evija Vārna" w:date="2021-05-20T07:56:00Z">
        <w:r w:rsidR="00EA6630">
          <w:rPr>
            <w:szCs w:val="24"/>
            <w:lang w:val="en-GB" w:bidi="en-GB"/>
          </w:rPr>
          <w:t xml:space="preserve"> </w:t>
        </w:r>
      </w:ins>
      <w:ins w:id="13" w:author="Evija Vārna" w:date="2021-05-20T07:58:00Z">
        <w:r w:rsidR="00EA6630">
          <w:rPr>
            <w:szCs w:val="24"/>
            <w:lang w:val="en-GB" w:bidi="en-GB"/>
          </w:rPr>
          <w:t xml:space="preserve">The </w:t>
        </w:r>
      </w:ins>
      <w:ins w:id="14" w:author="Evija Vārna" w:date="2021-05-20T07:57:00Z">
        <w:r w:rsidR="00EA6630">
          <w:rPr>
            <w:szCs w:val="24"/>
            <w:lang w:val="en-GB" w:bidi="en-GB"/>
          </w:rPr>
          <w:t>European Free Trade Associa</w:t>
        </w:r>
      </w:ins>
      <w:ins w:id="15" w:author="Evija Vārna" w:date="2021-05-20T07:58:00Z">
        <w:r w:rsidR="00EA6630">
          <w:rPr>
            <w:szCs w:val="24"/>
            <w:lang w:val="en-GB" w:bidi="en-GB"/>
          </w:rPr>
          <w:t>tion</w:t>
        </w:r>
      </w:ins>
      <w:r w:rsidR="000E3264">
        <w:rPr>
          <w:szCs w:val="24"/>
          <w:lang w:val="en-GB" w:bidi="en-GB"/>
        </w:rPr>
        <w:t xml:space="preserve"> </w:t>
      </w:r>
      <w:ins w:id="16" w:author="Evija Vārna" w:date="2021-05-20T07:58:00Z">
        <w:r w:rsidR="00EA6630">
          <w:rPr>
            <w:szCs w:val="24"/>
            <w:lang w:val="en-GB" w:bidi="en-GB"/>
          </w:rPr>
          <w:t xml:space="preserve">Board of Auditors, </w:t>
        </w:r>
      </w:ins>
      <w:r w:rsidR="000E3264" w:rsidRPr="000E3264">
        <w:rPr>
          <w:szCs w:val="24"/>
          <w:lang w:val="en-GB" w:bidi="en-GB"/>
        </w:rPr>
        <w:t>Financial Mechanism Office</w:t>
      </w:r>
      <w:r w:rsidR="000E3264">
        <w:rPr>
          <w:szCs w:val="24"/>
          <w:lang w:val="en-GB" w:bidi="en-GB"/>
        </w:rPr>
        <w:t xml:space="preserve"> or its authorized auditor, as well as to ensure the presence of the Partner during the audit. The Partner ensures free access to the premises of the Partner, technique, accounting and financial documents, other documents and information related to the Project, and </w:t>
      </w:r>
      <w:r w:rsidR="00DE7964">
        <w:rPr>
          <w:szCs w:val="24"/>
          <w:lang w:val="en-GB" w:bidi="en-GB"/>
        </w:rPr>
        <w:t>P</w:t>
      </w:r>
      <w:r w:rsidR="000E3264">
        <w:rPr>
          <w:szCs w:val="24"/>
          <w:lang w:val="en-GB" w:bidi="en-GB"/>
        </w:rPr>
        <w:t xml:space="preserve">roject implementation place </w:t>
      </w:r>
      <w:r w:rsidR="000E3264" w:rsidRPr="000E3264">
        <w:rPr>
          <w:szCs w:val="24"/>
          <w:lang w:val="en-GB" w:bidi="en-GB"/>
        </w:rPr>
        <w:t>to the institutions defined in this paragraph</w:t>
      </w:r>
      <w:r w:rsidR="00E350EF">
        <w:rPr>
          <w:rFonts w:ascii="Arial" w:hAnsi="Arial" w:cs="Arial"/>
          <w:color w:val="414142"/>
          <w:sz w:val="20"/>
          <w:szCs w:val="20"/>
          <w:shd w:val="clear" w:color="auto" w:fill="FFFFFF"/>
        </w:rPr>
        <w:t>;</w:t>
      </w:r>
    </w:p>
    <w:p w14:paraId="6CECD4AB" w14:textId="77777777" w:rsidR="00537793" w:rsidRPr="00655CFA" w:rsidRDefault="008164AD" w:rsidP="00FD3EAC">
      <w:pPr>
        <w:numPr>
          <w:ilvl w:val="2"/>
          <w:numId w:val="1"/>
        </w:numPr>
        <w:tabs>
          <w:tab w:val="clear" w:pos="1584"/>
        </w:tabs>
        <w:spacing w:after="0" w:line="240" w:lineRule="auto"/>
        <w:ind w:left="1701" w:hanging="621"/>
        <w:jc w:val="both"/>
        <w:rPr>
          <w:szCs w:val="24"/>
        </w:rPr>
      </w:pPr>
      <w:r w:rsidRPr="00AC6192">
        <w:rPr>
          <w:szCs w:val="24"/>
          <w:lang w:val="en-GB" w:bidi="en-GB"/>
        </w:rPr>
        <w:t xml:space="preserve">to keep, for audit purposes, all materials and documents and data on their participation in the Project in paper format and on electronic data carriers in a secure and orderly manner throughout the Project implementation period and for at least </w:t>
      </w:r>
      <w:r w:rsidR="00D07913">
        <w:rPr>
          <w:szCs w:val="24"/>
          <w:lang w:val="en-GB" w:bidi="en-GB"/>
        </w:rPr>
        <w:t>5</w:t>
      </w:r>
      <w:r w:rsidR="00D07913" w:rsidRPr="00AC6192">
        <w:rPr>
          <w:szCs w:val="24"/>
          <w:lang w:val="en-GB" w:bidi="en-GB"/>
        </w:rPr>
        <w:t> </w:t>
      </w:r>
      <w:r w:rsidRPr="00AC6192">
        <w:rPr>
          <w:szCs w:val="24"/>
          <w:lang w:val="en-GB" w:bidi="en-GB"/>
        </w:rPr>
        <w:t>(</w:t>
      </w:r>
      <w:r w:rsidR="00D07913">
        <w:rPr>
          <w:szCs w:val="24"/>
          <w:lang w:val="en-GB" w:bidi="en-GB"/>
        </w:rPr>
        <w:t>five</w:t>
      </w:r>
      <w:r w:rsidRPr="00AC6192">
        <w:rPr>
          <w:szCs w:val="24"/>
          <w:lang w:val="en-GB" w:bidi="en-GB"/>
        </w:rPr>
        <w:t xml:space="preserve">) years after </w:t>
      </w:r>
      <w:r w:rsidR="00D07913">
        <w:rPr>
          <w:szCs w:val="24"/>
          <w:lang w:val="en-GB" w:bidi="en-GB"/>
        </w:rPr>
        <w:t>approval of the final programme report</w:t>
      </w:r>
      <w:r w:rsidRPr="00AC6192">
        <w:rPr>
          <w:szCs w:val="24"/>
          <w:lang w:val="en-GB" w:bidi="en-GB"/>
        </w:rPr>
        <w:t>;</w:t>
      </w:r>
    </w:p>
    <w:p w14:paraId="54A7842E" w14:textId="77777777" w:rsidR="00644082" w:rsidRPr="00AC6192" w:rsidRDefault="00644082" w:rsidP="00FD3EAC">
      <w:pPr>
        <w:numPr>
          <w:ilvl w:val="2"/>
          <w:numId w:val="1"/>
        </w:numPr>
        <w:tabs>
          <w:tab w:val="clear" w:pos="1584"/>
          <w:tab w:val="right" w:pos="1843"/>
        </w:tabs>
        <w:spacing w:after="0" w:line="240" w:lineRule="auto"/>
        <w:ind w:left="1985" w:hanging="905"/>
        <w:jc w:val="both"/>
        <w:rPr>
          <w:szCs w:val="24"/>
        </w:rPr>
      </w:pPr>
      <w:r w:rsidRPr="00AC6192">
        <w:rPr>
          <w:szCs w:val="24"/>
          <w:lang w:val="en-GB" w:bidi="en-GB"/>
        </w:rPr>
        <w:t>to ensure the publicity of the Project:</w:t>
      </w:r>
    </w:p>
    <w:p w14:paraId="3986AD75" w14:textId="77777777" w:rsidR="00644082" w:rsidRPr="00AC6192" w:rsidRDefault="008164AD" w:rsidP="00FD3EAC">
      <w:pPr>
        <w:numPr>
          <w:ilvl w:val="3"/>
          <w:numId w:val="1"/>
        </w:numPr>
        <w:tabs>
          <w:tab w:val="clear" w:pos="2088"/>
        </w:tabs>
        <w:spacing w:after="0" w:line="240" w:lineRule="auto"/>
        <w:ind w:left="2694" w:hanging="851"/>
        <w:jc w:val="both"/>
        <w:rPr>
          <w:szCs w:val="24"/>
        </w:rPr>
      </w:pPr>
      <w:r w:rsidRPr="00AC6192">
        <w:rPr>
          <w:szCs w:val="24"/>
          <w:lang w:val="en-GB" w:bidi="en-GB"/>
        </w:rPr>
        <w:t>to ensure the operative coordination of the publicity materials concerning the implementation of the supported activities under the responsibility of the Partner, with the Co-financing Beneficiary;</w:t>
      </w:r>
    </w:p>
    <w:p w14:paraId="7EB925AF" w14:textId="77777777" w:rsidR="00C06834" w:rsidRPr="00AC6192" w:rsidRDefault="008164AD" w:rsidP="00FD3EAC">
      <w:pPr>
        <w:numPr>
          <w:ilvl w:val="3"/>
          <w:numId w:val="1"/>
        </w:numPr>
        <w:tabs>
          <w:tab w:val="clear" w:pos="2088"/>
        </w:tabs>
        <w:spacing w:after="0" w:line="240" w:lineRule="auto"/>
        <w:ind w:left="2694" w:hanging="851"/>
        <w:jc w:val="both"/>
        <w:rPr>
          <w:szCs w:val="24"/>
        </w:rPr>
      </w:pPr>
      <w:r w:rsidRPr="00AC6192">
        <w:rPr>
          <w:szCs w:val="24"/>
          <w:lang w:val="en-GB" w:bidi="en-GB"/>
        </w:rPr>
        <w:t>to cooperate with the Co-financing Beneficiary in the publicity events planned in the Project, in accordance with the plan of the publicity events of the Project;</w:t>
      </w:r>
    </w:p>
    <w:p w14:paraId="1FE7B605" w14:textId="103A0A2A" w:rsidR="00644082" w:rsidRPr="00B3598C" w:rsidRDefault="00483579" w:rsidP="00FD3EAC">
      <w:pPr>
        <w:numPr>
          <w:ilvl w:val="3"/>
          <w:numId w:val="1"/>
        </w:numPr>
        <w:tabs>
          <w:tab w:val="clear" w:pos="2088"/>
        </w:tabs>
        <w:spacing w:after="0" w:line="240" w:lineRule="auto"/>
        <w:ind w:left="2694" w:hanging="851"/>
        <w:jc w:val="both"/>
        <w:rPr>
          <w:szCs w:val="24"/>
          <w:lang w:val="en-GB" w:bidi="en-GB"/>
        </w:rPr>
      </w:pPr>
      <w:r w:rsidRPr="00483579">
        <w:rPr>
          <w:i/>
          <w:iCs/>
          <w:color w:val="FF0000"/>
          <w:szCs w:val="24"/>
          <w:lang w:val="en-GB" w:bidi="en-GB"/>
        </w:rPr>
        <w:t>i</w:t>
      </w:r>
      <w:r w:rsidR="00B3598C" w:rsidRPr="00483579">
        <w:rPr>
          <w:i/>
          <w:iCs/>
          <w:color w:val="FF0000"/>
          <w:szCs w:val="24"/>
          <w:lang w:val="en-GB" w:bidi="en-GB"/>
        </w:rPr>
        <w:t xml:space="preserve">n accordance with the Paragraph 3.2. of the Annex 3 of the Regulation on the implementation of the </w:t>
      </w:r>
      <w:r w:rsidR="00E50BD9" w:rsidRPr="00483579">
        <w:rPr>
          <w:i/>
          <w:iCs/>
          <w:color w:val="FF0000"/>
          <w:szCs w:val="24"/>
          <w:lang w:val="en-GB" w:bidi="en-GB"/>
        </w:rPr>
        <w:t>EEA</w:t>
      </w:r>
      <w:r w:rsidR="00B3598C" w:rsidRPr="00483579">
        <w:rPr>
          <w:i/>
          <w:iCs/>
          <w:color w:val="FF0000"/>
          <w:szCs w:val="24"/>
          <w:lang w:val="en-GB" w:bidi="en-GB"/>
        </w:rPr>
        <w:t xml:space="preserve"> Financial Mechanism 2014</w:t>
      </w:r>
      <w:r w:rsidR="00640879">
        <w:rPr>
          <w:i/>
          <w:iCs/>
          <w:color w:val="FF0000"/>
          <w:szCs w:val="24"/>
          <w:lang w:val="en-GB" w:bidi="en-GB"/>
        </w:rPr>
        <w:t xml:space="preserve"> – </w:t>
      </w:r>
      <w:r w:rsidR="00B3598C" w:rsidRPr="00483579">
        <w:rPr>
          <w:i/>
          <w:iCs/>
          <w:color w:val="FF0000"/>
          <w:szCs w:val="24"/>
          <w:lang w:val="en-GB" w:bidi="en-GB"/>
        </w:rPr>
        <w:t>2021</w:t>
      </w:r>
      <w:r w:rsidR="00E033ED" w:rsidRPr="00483579">
        <w:rPr>
          <w:i/>
          <w:iCs/>
          <w:color w:val="FF0000"/>
          <w:szCs w:val="24"/>
          <w:lang w:val="en-GB" w:bidi="en-GB"/>
        </w:rPr>
        <w:t>, the</w:t>
      </w:r>
      <w:r w:rsidR="00B3598C" w:rsidRPr="00483579">
        <w:rPr>
          <w:i/>
          <w:iCs/>
          <w:color w:val="FF0000"/>
          <w:szCs w:val="24"/>
          <w:lang w:val="en-GB" w:bidi="en-GB"/>
        </w:rPr>
        <w:t xml:space="preserve"> Partner shall provide information on their involvement and the outcome of their </w:t>
      </w:r>
      <w:r w:rsidR="00DE7964" w:rsidRPr="00483579">
        <w:rPr>
          <w:i/>
          <w:iCs/>
          <w:color w:val="FF0000"/>
          <w:szCs w:val="24"/>
          <w:lang w:val="en-GB" w:bidi="en-GB"/>
        </w:rPr>
        <w:t>P</w:t>
      </w:r>
      <w:r w:rsidR="00B3598C" w:rsidRPr="00483579">
        <w:rPr>
          <w:i/>
          <w:iCs/>
          <w:color w:val="FF0000"/>
          <w:szCs w:val="24"/>
          <w:lang w:val="en-GB" w:bidi="en-GB"/>
        </w:rPr>
        <w:t>roject to the general public of Iceland, Liechtenstein or Norway and relevant stakeholders.</w:t>
      </w:r>
      <w:r w:rsidR="00B3598C" w:rsidRPr="00E033ED">
        <w:rPr>
          <w:szCs w:val="24"/>
          <w:lang w:val="en-GB" w:bidi="en-GB"/>
        </w:rPr>
        <w:t xml:space="preserve"> Information about the </w:t>
      </w:r>
      <w:r w:rsidR="00DE7964">
        <w:rPr>
          <w:szCs w:val="24"/>
          <w:lang w:val="en-GB" w:bidi="en-GB"/>
        </w:rPr>
        <w:t>P</w:t>
      </w:r>
      <w:r w:rsidR="00B3598C" w:rsidRPr="00E033ED">
        <w:rPr>
          <w:szCs w:val="24"/>
          <w:lang w:val="en-GB" w:bidi="en-GB"/>
        </w:rPr>
        <w:t xml:space="preserve">roject shall be available on the website of the </w:t>
      </w:r>
      <w:r w:rsidR="00E033ED" w:rsidRPr="00E033ED">
        <w:rPr>
          <w:szCs w:val="24"/>
          <w:lang w:val="en-GB" w:bidi="en-GB"/>
        </w:rPr>
        <w:t>Partner</w:t>
      </w:r>
      <w:r w:rsidR="00E350EF">
        <w:rPr>
          <w:szCs w:val="24"/>
          <w:lang w:val="en-GB" w:bidi="en-GB"/>
        </w:rPr>
        <w:t>;</w:t>
      </w:r>
    </w:p>
    <w:p w14:paraId="173E92A5" w14:textId="77777777" w:rsidR="00537793" w:rsidRPr="00AC6192" w:rsidRDefault="00537793" w:rsidP="00FD3EAC">
      <w:pPr>
        <w:numPr>
          <w:ilvl w:val="2"/>
          <w:numId w:val="1"/>
        </w:numPr>
        <w:tabs>
          <w:tab w:val="clear" w:pos="1584"/>
        </w:tabs>
        <w:spacing w:after="0" w:line="240" w:lineRule="auto"/>
        <w:ind w:left="1843" w:hanging="763"/>
        <w:jc w:val="both"/>
        <w:rPr>
          <w:szCs w:val="24"/>
        </w:rPr>
      </w:pPr>
      <w:r w:rsidRPr="00AC6192">
        <w:rPr>
          <w:szCs w:val="24"/>
          <w:lang w:val="en-GB" w:bidi="en-GB"/>
        </w:rPr>
        <w:t>to implement the supported activities of the Project:</w:t>
      </w:r>
    </w:p>
    <w:p w14:paraId="568C7997" w14:textId="77777777" w:rsidR="00537793" w:rsidRPr="00AC6192" w:rsidRDefault="008164AD" w:rsidP="00FD3EAC">
      <w:pPr>
        <w:numPr>
          <w:ilvl w:val="3"/>
          <w:numId w:val="1"/>
        </w:numPr>
        <w:tabs>
          <w:tab w:val="clear" w:pos="2088"/>
        </w:tabs>
        <w:spacing w:after="0" w:line="240" w:lineRule="auto"/>
        <w:ind w:left="2694" w:hanging="851"/>
        <w:jc w:val="both"/>
        <w:rPr>
          <w:szCs w:val="24"/>
        </w:rPr>
      </w:pPr>
      <w:r w:rsidRPr="00AC6192">
        <w:rPr>
          <w:szCs w:val="24"/>
          <w:lang w:val="en-GB" w:bidi="en-GB"/>
        </w:rPr>
        <w:t xml:space="preserve">to ensure the delegation of the Partner's </w:t>
      </w:r>
      <w:r w:rsidRPr="00C058E8">
        <w:rPr>
          <w:szCs w:val="24"/>
          <w:lang w:val="en-GB" w:bidi="en-GB"/>
        </w:rPr>
        <w:t>representative and his or her participation in the meetings of the Project monitoring group;</w:t>
      </w:r>
    </w:p>
    <w:p w14:paraId="662171CA" w14:textId="77777777" w:rsidR="00AE3C6F" w:rsidRPr="00AC6192" w:rsidRDefault="00C06834" w:rsidP="00FD3EAC">
      <w:pPr>
        <w:numPr>
          <w:ilvl w:val="3"/>
          <w:numId w:val="1"/>
        </w:numPr>
        <w:tabs>
          <w:tab w:val="clear" w:pos="2088"/>
        </w:tabs>
        <w:spacing w:after="0" w:line="240" w:lineRule="auto"/>
        <w:ind w:left="2694" w:hanging="851"/>
        <w:jc w:val="both"/>
        <w:rPr>
          <w:szCs w:val="24"/>
        </w:rPr>
      </w:pPr>
      <w:r w:rsidRPr="00AC6192">
        <w:rPr>
          <w:szCs w:val="24"/>
          <w:lang w:val="en-GB" w:bidi="en-GB"/>
        </w:rPr>
        <w:t>___________________.</w:t>
      </w:r>
    </w:p>
    <w:p w14:paraId="2C174DB7" w14:textId="77777777" w:rsidR="00537793" w:rsidRPr="00AC6192" w:rsidRDefault="00537793" w:rsidP="00384E88">
      <w:pPr>
        <w:numPr>
          <w:ilvl w:val="1"/>
          <w:numId w:val="1"/>
        </w:numPr>
        <w:tabs>
          <w:tab w:val="clear" w:pos="1000"/>
        </w:tabs>
        <w:spacing w:after="0" w:line="240" w:lineRule="auto"/>
        <w:ind w:left="426"/>
        <w:jc w:val="both"/>
        <w:rPr>
          <w:szCs w:val="24"/>
        </w:rPr>
      </w:pPr>
      <w:r w:rsidRPr="00AC6192">
        <w:rPr>
          <w:szCs w:val="24"/>
          <w:lang w:val="en-GB" w:bidi="en-GB"/>
        </w:rPr>
        <w:t>Rights of the Partner:</w:t>
      </w:r>
    </w:p>
    <w:p w14:paraId="150D3E93" w14:textId="77777777" w:rsidR="00C70ABF" w:rsidRPr="00655CFA" w:rsidRDefault="008164AD" w:rsidP="00384E88">
      <w:pPr>
        <w:numPr>
          <w:ilvl w:val="2"/>
          <w:numId w:val="1"/>
        </w:numPr>
        <w:tabs>
          <w:tab w:val="clear" w:pos="1584"/>
        </w:tabs>
        <w:spacing w:after="0" w:line="240" w:lineRule="auto"/>
        <w:ind w:left="1701" w:hanging="567"/>
        <w:jc w:val="both"/>
        <w:rPr>
          <w:szCs w:val="24"/>
        </w:rPr>
      </w:pPr>
      <w:r w:rsidRPr="00AC6192">
        <w:rPr>
          <w:szCs w:val="24"/>
          <w:lang w:val="en-GB" w:bidi="en-GB"/>
        </w:rPr>
        <w:t>to receive, from the Co-financing Beneficiary, information related to its participation in the implementation of the supported activities of the Project.</w:t>
      </w:r>
    </w:p>
    <w:p w14:paraId="38263FC1" w14:textId="77777777" w:rsidR="00655CFA" w:rsidRDefault="00655CFA" w:rsidP="00655CFA">
      <w:pPr>
        <w:spacing w:after="0" w:line="240" w:lineRule="auto"/>
        <w:ind w:left="1701"/>
        <w:jc w:val="both"/>
        <w:rPr>
          <w:szCs w:val="24"/>
          <w:lang w:val="en-GB" w:bidi="en-GB"/>
        </w:rPr>
      </w:pPr>
    </w:p>
    <w:p w14:paraId="2E68AB5A" w14:textId="12E6A95C" w:rsidR="00655CFA" w:rsidRPr="00655CFA" w:rsidRDefault="00655CFA" w:rsidP="00655CFA">
      <w:pPr>
        <w:spacing w:after="0" w:line="240" w:lineRule="auto"/>
        <w:jc w:val="both"/>
        <w:rPr>
          <w:i/>
          <w:iCs/>
          <w:szCs w:val="24"/>
          <w:lang w:val="en-GB" w:bidi="en-GB"/>
        </w:rPr>
      </w:pPr>
      <w:r w:rsidRPr="00655CFA">
        <w:rPr>
          <w:i/>
          <w:iCs/>
          <w:szCs w:val="24"/>
          <w:lang w:val="en-GB" w:bidi="en-GB"/>
        </w:rPr>
        <w:t xml:space="preserve">Supplemented with the necessary obligations and rights </w:t>
      </w:r>
      <w:r>
        <w:rPr>
          <w:i/>
          <w:iCs/>
          <w:szCs w:val="24"/>
          <w:lang w:val="en-GB" w:bidi="en-GB"/>
        </w:rPr>
        <w:t xml:space="preserve">in accordance with the views </w:t>
      </w:r>
      <w:r w:rsidRPr="00655CFA">
        <w:rPr>
          <w:i/>
          <w:iCs/>
          <w:szCs w:val="24"/>
          <w:lang w:val="en-GB" w:bidi="en-GB"/>
        </w:rPr>
        <w:t>of the Co-financing</w:t>
      </w:r>
      <w:r w:rsidRPr="00AC6192">
        <w:rPr>
          <w:szCs w:val="24"/>
          <w:lang w:val="en-GB" w:bidi="en-GB"/>
        </w:rPr>
        <w:t xml:space="preserve"> </w:t>
      </w:r>
      <w:r w:rsidRPr="00655CFA">
        <w:rPr>
          <w:i/>
          <w:iCs/>
          <w:szCs w:val="24"/>
          <w:lang w:val="en-GB" w:bidi="en-GB"/>
        </w:rPr>
        <w:t>Beneficiary and the Partner</w:t>
      </w:r>
      <w:ins w:id="17" w:author="Evija Vārna" w:date="2021-05-20T08:00:00Z">
        <w:r w:rsidR="0038355F">
          <w:rPr>
            <w:i/>
            <w:iCs/>
            <w:szCs w:val="24"/>
            <w:lang w:val="en-GB" w:bidi="en-GB"/>
          </w:rPr>
          <w:t>, includi</w:t>
        </w:r>
      </w:ins>
      <w:ins w:id="18" w:author="Evija Vārna" w:date="2021-05-20T08:01:00Z">
        <w:r w:rsidR="0038355F">
          <w:rPr>
            <w:i/>
            <w:iCs/>
            <w:szCs w:val="24"/>
            <w:lang w:val="en-GB" w:bidi="en-GB"/>
          </w:rPr>
          <w:t>ng information on rights of intellectual property and copyright, if applicable</w:t>
        </w:r>
      </w:ins>
    </w:p>
    <w:p w14:paraId="0082662E" w14:textId="77777777" w:rsidR="00655CFA" w:rsidRDefault="00655CFA" w:rsidP="00655CFA">
      <w:pPr>
        <w:spacing w:after="0" w:line="240" w:lineRule="auto"/>
        <w:ind w:left="1701"/>
        <w:jc w:val="both"/>
        <w:rPr>
          <w:szCs w:val="24"/>
        </w:rPr>
      </w:pPr>
    </w:p>
    <w:p w14:paraId="259694F5" w14:textId="77777777" w:rsidR="00764DF6" w:rsidRPr="00AC6192" w:rsidRDefault="00764DF6" w:rsidP="00655CFA">
      <w:pPr>
        <w:spacing w:after="0" w:line="240" w:lineRule="auto"/>
        <w:ind w:left="1701"/>
        <w:jc w:val="both"/>
        <w:rPr>
          <w:szCs w:val="24"/>
        </w:rPr>
      </w:pPr>
    </w:p>
    <w:p w14:paraId="1CDD2EDC" w14:textId="77777777" w:rsidR="00CF2C33" w:rsidRPr="00AC6192" w:rsidRDefault="00E40355" w:rsidP="00802F3B">
      <w:pPr>
        <w:numPr>
          <w:ilvl w:val="0"/>
          <w:numId w:val="1"/>
        </w:numPr>
        <w:spacing w:after="0" w:line="240" w:lineRule="auto"/>
        <w:jc w:val="center"/>
        <w:rPr>
          <w:b/>
          <w:szCs w:val="24"/>
        </w:rPr>
      </w:pPr>
      <w:r w:rsidRPr="00AC6192">
        <w:rPr>
          <w:b/>
          <w:szCs w:val="24"/>
          <w:lang w:val="en-GB" w:bidi="en-GB"/>
        </w:rPr>
        <w:t>RESPONSIBILITIES, OBLIGATIONS AND RIGHTS OF THE CO-FINANCING BENEFICIARY</w:t>
      </w:r>
    </w:p>
    <w:p w14:paraId="6C5B6135" w14:textId="77777777" w:rsidR="00CF2C33" w:rsidRPr="00AC6192" w:rsidRDefault="00CF2C33" w:rsidP="00384E88">
      <w:pPr>
        <w:spacing w:after="0" w:line="240" w:lineRule="auto"/>
        <w:jc w:val="both"/>
        <w:rPr>
          <w:b/>
          <w:szCs w:val="24"/>
        </w:rPr>
      </w:pPr>
    </w:p>
    <w:p w14:paraId="08AD280E" w14:textId="77777777" w:rsidR="00D4778D" w:rsidRPr="00AC6192" w:rsidRDefault="00D4778D" w:rsidP="00384E88">
      <w:pPr>
        <w:numPr>
          <w:ilvl w:val="1"/>
          <w:numId w:val="1"/>
        </w:numPr>
        <w:tabs>
          <w:tab w:val="clear" w:pos="1000"/>
        </w:tabs>
        <w:spacing w:after="0" w:line="240" w:lineRule="auto"/>
        <w:ind w:left="426"/>
        <w:jc w:val="both"/>
        <w:rPr>
          <w:b/>
          <w:szCs w:val="24"/>
        </w:rPr>
      </w:pPr>
      <w:r w:rsidRPr="00AC6192">
        <w:rPr>
          <w:szCs w:val="24"/>
          <w:lang w:val="en-GB" w:bidi="en-GB"/>
        </w:rPr>
        <w:t>The responsibility of the Co-financing Beneficiary, including the obligations and rights in the implementation of the Project, is determined by the Project Agreement on the implementation of the Project.</w:t>
      </w:r>
    </w:p>
    <w:p w14:paraId="75E64B45" w14:textId="77777777" w:rsidR="00D4778D" w:rsidRPr="00AC6192" w:rsidRDefault="00D4778D" w:rsidP="00384E88">
      <w:pPr>
        <w:numPr>
          <w:ilvl w:val="1"/>
          <w:numId w:val="1"/>
        </w:numPr>
        <w:tabs>
          <w:tab w:val="clear" w:pos="1000"/>
        </w:tabs>
        <w:spacing w:after="0" w:line="240" w:lineRule="auto"/>
        <w:ind w:left="426"/>
        <w:jc w:val="both"/>
        <w:rPr>
          <w:b/>
          <w:szCs w:val="24"/>
        </w:rPr>
      </w:pPr>
      <w:r w:rsidRPr="00AC6192">
        <w:rPr>
          <w:szCs w:val="24"/>
          <w:lang w:val="en-GB" w:bidi="en-GB"/>
        </w:rPr>
        <w:lastRenderedPageBreak/>
        <w:t>Obligations of the Co-financing Beneficiary according to the Project Agreement:</w:t>
      </w:r>
    </w:p>
    <w:p w14:paraId="1EE27A06" w14:textId="77777777" w:rsidR="00D4778D" w:rsidRPr="00C058E8" w:rsidRDefault="008164AD" w:rsidP="005F0AA8">
      <w:pPr>
        <w:numPr>
          <w:ilvl w:val="2"/>
          <w:numId w:val="1"/>
        </w:numPr>
        <w:tabs>
          <w:tab w:val="clear" w:pos="1584"/>
        </w:tabs>
        <w:spacing w:after="0" w:line="240" w:lineRule="auto"/>
        <w:ind w:left="993" w:hanging="567"/>
        <w:jc w:val="both"/>
        <w:rPr>
          <w:szCs w:val="24"/>
        </w:rPr>
      </w:pPr>
      <w:r w:rsidRPr="00AC6192">
        <w:rPr>
          <w:szCs w:val="24"/>
          <w:lang w:val="en-GB" w:bidi="en-GB"/>
        </w:rPr>
        <w:t xml:space="preserve">to </w:t>
      </w:r>
      <w:r w:rsidRPr="00C058E8">
        <w:rPr>
          <w:szCs w:val="24"/>
          <w:lang w:val="en-GB" w:bidi="en-GB"/>
        </w:rPr>
        <w:t>provide the Partner with information related to its participation in the implementation of the supported activities of the Project;</w:t>
      </w:r>
    </w:p>
    <w:p w14:paraId="716FF7A4" w14:textId="77777777" w:rsidR="00C06834" w:rsidRPr="00C058E8" w:rsidRDefault="00C06834" w:rsidP="005F0AA8">
      <w:pPr>
        <w:numPr>
          <w:ilvl w:val="2"/>
          <w:numId w:val="1"/>
        </w:numPr>
        <w:tabs>
          <w:tab w:val="clear" w:pos="1584"/>
        </w:tabs>
        <w:spacing w:after="0" w:line="240" w:lineRule="auto"/>
        <w:ind w:left="993" w:hanging="567"/>
        <w:jc w:val="both"/>
        <w:rPr>
          <w:szCs w:val="24"/>
        </w:rPr>
      </w:pPr>
      <w:r w:rsidRPr="00C058E8">
        <w:rPr>
          <w:szCs w:val="24"/>
          <w:lang w:val="en-GB" w:bidi="en-GB"/>
        </w:rPr>
        <w:t>______________;</w:t>
      </w:r>
    </w:p>
    <w:p w14:paraId="6F7C4902" w14:textId="77777777" w:rsidR="00AC5C59" w:rsidRPr="00AC6192" w:rsidRDefault="00AC5C59" w:rsidP="005F0AA8">
      <w:pPr>
        <w:numPr>
          <w:ilvl w:val="2"/>
          <w:numId w:val="1"/>
        </w:numPr>
        <w:tabs>
          <w:tab w:val="clear" w:pos="1584"/>
          <w:tab w:val="num" w:pos="1701"/>
        </w:tabs>
        <w:spacing w:after="0" w:line="240" w:lineRule="auto"/>
        <w:ind w:left="993" w:hanging="567"/>
        <w:jc w:val="both"/>
        <w:rPr>
          <w:szCs w:val="24"/>
        </w:rPr>
      </w:pPr>
      <w:r w:rsidRPr="00AC6192">
        <w:rPr>
          <w:szCs w:val="24"/>
          <w:lang w:val="en-GB" w:bidi="en-GB"/>
        </w:rPr>
        <w:t>to ensure the publicity of the Project:</w:t>
      </w:r>
    </w:p>
    <w:p w14:paraId="0E09CA70" w14:textId="77777777" w:rsidR="00D4778D" w:rsidRPr="00AC6192" w:rsidRDefault="008164AD" w:rsidP="00E350EF">
      <w:pPr>
        <w:numPr>
          <w:ilvl w:val="3"/>
          <w:numId w:val="1"/>
        </w:numPr>
        <w:tabs>
          <w:tab w:val="clear" w:pos="2088"/>
        </w:tabs>
        <w:spacing w:after="0" w:line="240" w:lineRule="auto"/>
        <w:ind w:left="1843" w:hanging="850"/>
        <w:jc w:val="both"/>
        <w:rPr>
          <w:szCs w:val="24"/>
        </w:rPr>
      </w:pPr>
      <w:r w:rsidRPr="00AC6192">
        <w:rPr>
          <w:szCs w:val="24"/>
          <w:lang w:val="en-GB" w:bidi="en-GB"/>
        </w:rPr>
        <w:t>to coordinate publicity materials concerning the implementation of the supported activities under the responsibility of the Partner, with the Partner;</w:t>
      </w:r>
    </w:p>
    <w:p w14:paraId="28A7F624" w14:textId="77777777" w:rsidR="00C06834" w:rsidRPr="00AC6192" w:rsidRDefault="008164AD" w:rsidP="005F0AA8">
      <w:pPr>
        <w:numPr>
          <w:ilvl w:val="3"/>
          <w:numId w:val="1"/>
        </w:numPr>
        <w:tabs>
          <w:tab w:val="clear" w:pos="2088"/>
        </w:tabs>
        <w:spacing w:after="0" w:line="240" w:lineRule="auto"/>
        <w:ind w:left="1843" w:hanging="850"/>
        <w:jc w:val="both"/>
        <w:rPr>
          <w:szCs w:val="24"/>
        </w:rPr>
      </w:pPr>
      <w:r w:rsidRPr="00AC6192">
        <w:rPr>
          <w:szCs w:val="24"/>
          <w:lang w:val="en-GB" w:bidi="en-GB"/>
        </w:rPr>
        <w:t>to cooperate with the Partner in the publicity events planned in the Project, in accordance with the plan of the publicity events of the Project;</w:t>
      </w:r>
    </w:p>
    <w:p w14:paraId="4E9A998B" w14:textId="77777777" w:rsidR="00D4778D" w:rsidRPr="00AC6192" w:rsidRDefault="00C06834" w:rsidP="005F0AA8">
      <w:pPr>
        <w:numPr>
          <w:ilvl w:val="3"/>
          <w:numId w:val="1"/>
        </w:numPr>
        <w:tabs>
          <w:tab w:val="clear" w:pos="2088"/>
        </w:tabs>
        <w:spacing w:after="0" w:line="240" w:lineRule="auto"/>
        <w:ind w:left="1843" w:hanging="850"/>
        <w:jc w:val="both"/>
        <w:rPr>
          <w:szCs w:val="24"/>
        </w:rPr>
      </w:pPr>
      <w:r w:rsidRPr="00AC6192">
        <w:rPr>
          <w:szCs w:val="24"/>
          <w:lang w:val="en-GB" w:bidi="en-GB"/>
        </w:rPr>
        <w:t>_____________;</w:t>
      </w:r>
    </w:p>
    <w:p w14:paraId="1C015ADD" w14:textId="77777777" w:rsidR="00AC5C59" w:rsidRPr="00AC6192" w:rsidRDefault="00AC5C59" w:rsidP="005F0AA8">
      <w:pPr>
        <w:numPr>
          <w:ilvl w:val="2"/>
          <w:numId w:val="1"/>
        </w:numPr>
        <w:tabs>
          <w:tab w:val="clear" w:pos="1584"/>
        </w:tabs>
        <w:spacing w:after="0" w:line="240" w:lineRule="auto"/>
        <w:ind w:left="993" w:hanging="567"/>
        <w:jc w:val="both"/>
        <w:rPr>
          <w:szCs w:val="24"/>
        </w:rPr>
      </w:pPr>
      <w:r w:rsidRPr="00AC6192">
        <w:rPr>
          <w:szCs w:val="24"/>
          <w:lang w:val="en-GB" w:bidi="en-GB"/>
        </w:rPr>
        <w:t>to implement the supported activities of the Project:</w:t>
      </w:r>
    </w:p>
    <w:p w14:paraId="7B07A34D" w14:textId="77777777" w:rsidR="00C06834" w:rsidRPr="00AC6192" w:rsidRDefault="008164AD" w:rsidP="005F0AA8">
      <w:pPr>
        <w:numPr>
          <w:ilvl w:val="3"/>
          <w:numId w:val="1"/>
        </w:numPr>
        <w:tabs>
          <w:tab w:val="clear" w:pos="2088"/>
        </w:tabs>
        <w:spacing w:after="0" w:line="240" w:lineRule="auto"/>
        <w:ind w:left="1843" w:hanging="850"/>
        <w:jc w:val="both"/>
        <w:rPr>
          <w:szCs w:val="24"/>
        </w:rPr>
      </w:pPr>
      <w:r w:rsidRPr="00AC6192">
        <w:rPr>
          <w:szCs w:val="24"/>
          <w:lang w:val="en-GB" w:bidi="en-GB"/>
        </w:rPr>
        <w:t>to invite the Partner to delegate a representative to participate in the Project monitoring group;</w:t>
      </w:r>
    </w:p>
    <w:p w14:paraId="6F10CB10" w14:textId="77777777" w:rsidR="00D00B60" w:rsidRPr="00AC6192" w:rsidRDefault="00C06834" w:rsidP="005F0AA8">
      <w:pPr>
        <w:numPr>
          <w:ilvl w:val="3"/>
          <w:numId w:val="1"/>
        </w:numPr>
        <w:tabs>
          <w:tab w:val="clear" w:pos="2088"/>
        </w:tabs>
        <w:spacing w:after="0" w:line="240" w:lineRule="auto"/>
        <w:ind w:left="1843" w:hanging="850"/>
        <w:jc w:val="both"/>
        <w:rPr>
          <w:szCs w:val="24"/>
        </w:rPr>
      </w:pPr>
      <w:r w:rsidRPr="00AC6192">
        <w:rPr>
          <w:szCs w:val="24"/>
          <w:lang w:val="en-GB" w:bidi="en-GB"/>
        </w:rPr>
        <w:t>to send the time frame for the implementation of the supported activities of the Project for approval;</w:t>
      </w:r>
    </w:p>
    <w:p w14:paraId="724B1C05" w14:textId="304429D6" w:rsidR="00C06834" w:rsidRPr="00AC6192" w:rsidRDefault="00C06834" w:rsidP="005F0AA8">
      <w:pPr>
        <w:numPr>
          <w:ilvl w:val="3"/>
          <w:numId w:val="1"/>
        </w:numPr>
        <w:tabs>
          <w:tab w:val="clear" w:pos="2088"/>
        </w:tabs>
        <w:spacing w:after="0" w:line="240" w:lineRule="auto"/>
        <w:ind w:left="1843" w:hanging="850"/>
        <w:jc w:val="both"/>
        <w:rPr>
          <w:szCs w:val="24"/>
        </w:rPr>
      </w:pPr>
      <w:r w:rsidRPr="00AC6192">
        <w:rPr>
          <w:szCs w:val="24"/>
          <w:lang w:val="en-GB" w:bidi="en-GB"/>
        </w:rPr>
        <w:t>_________</w:t>
      </w:r>
      <w:r w:rsidR="00E350EF">
        <w:rPr>
          <w:szCs w:val="24"/>
          <w:lang w:val="en-GB" w:bidi="en-GB"/>
        </w:rPr>
        <w:t>;</w:t>
      </w:r>
    </w:p>
    <w:p w14:paraId="467EEBB8" w14:textId="77777777" w:rsidR="009B4CB3" w:rsidRPr="00AC6192" w:rsidRDefault="009B4CB3" w:rsidP="00384E88">
      <w:pPr>
        <w:numPr>
          <w:ilvl w:val="1"/>
          <w:numId w:val="1"/>
        </w:numPr>
        <w:tabs>
          <w:tab w:val="clear" w:pos="1000"/>
        </w:tabs>
        <w:spacing w:after="0" w:line="240" w:lineRule="auto"/>
        <w:ind w:left="426"/>
        <w:jc w:val="both"/>
        <w:rPr>
          <w:szCs w:val="24"/>
        </w:rPr>
      </w:pPr>
      <w:r w:rsidRPr="00AC6192">
        <w:rPr>
          <w:szCs w:val="24"/>
          <w:lang w:val="en-GB" w:bidi="en-GB"/>
        </w:rPr>
        <w:t>Rights of the Co-financing Beneficiary:</w:t>
      </w:r>
    </w:p>
    <w:p w14:paraId="0E25CE15" w14:textId="77777777" w:rsidR="00C06834" w:rsidRPr="00AC6192" w:rsidRDefault="008164AD" w:rsidP="00E350EF">
      <w:pPr>
        <w:numPr>
          <w:ilvl w:val="2"/>
          <w:numId w:val="1"/>
        </w:numPr>
        <w:tabs>
          <w:tab w:val="clear" w:pos="1584"/>
        </w:tabs>
        <w:spacing w:after="0" w:line="240" w:lineRule="auto"/>
        <w:ind w:left="993" w:hanging="567"/>
        <w:jc w:val="both"/>
        <w:rPr>
          <w:szCs w:val="24"/>
        </w:rPr>
      </w:pPr>
      <w:r w:rsidRPr="00AC6192">
        <w:rPr>
          <w:szCs w:val="24"/>
          <w:lang w:val="en-GB" w:bidi="en-GB"/>
        </w:rPr>
        <w:t>to receive, from the Partner, all the information regarding the implementation of the Project</w:t>
      </w:r>
      <w:r w:rsidR="004C57BB">
        <w:rPr>
          <w:szCs w:val="24"/>
          <w:lang w:val="en-GB" w:bidi="en-GB"/>
        </w:rPr>
        <w:t>,</w:t>
      </w:r>
      <w:r w:rsidRPr="00AC6192">
        <w:rPr>
          <w:szCs w:val="24"/>
          <w:lang w:val="en-GB" w:bidi="en-GB"/>
        </w:rPr>
        <w:t xml:space="preserve"> which is necessary for the preparation of reports and other documents related to the provision of information to the </w:t>
      </w:r>
      <w:r w:rsidR="000530BD">
        <w:rPr>
          <w:szCs w:val="24"/>
          <w:lang w:val="en-GB" w:bidi="en-GB"/>
        </w:rPr>
        <w:t>Ministry</w:t>
      </w:r>
      <w:r w:rsidRPr="00AC6192">
        <w:rPr>
          <w:szCs w:val="24"/>
          <w:lang w:val="en-GB" w:bidi="en-GB"/>
        </w:rPr>
        <w:t xml:space="preserve"> </w:t>
      </w:r>
      <w:r w:rsidR="004C57BB">
        <w:rPr>
          <w:szCs w:val="24"/>
          <w:lang w:val="en-GB" w:bidi="en-GB"/>
        </w:rPr>
        <w:t xml:space="preserve">as the Programme Partner </w:t>
      </w:r>
      <w:r w:rsidRPr="00AC6192">
        <w:rPr>
          <w:szCs w:val="24"/>
          <w:lang w:val="en-GB" w:bidi="en-GB"/>
        </w:rPr>
        <w:t>and the entities carrying out the audit regarding the implementation of the Project;</w:t>
      </w:r>
    </w:p>
    <w:p w14:paraId="5B5FC61B" w14:textId="77777777" w:rsidR="00D4778D" w:rsidRPr="00AC6192" w:rsidRDefault="00C06834" w:rsidP="005F0AA8">
      <w:pPr>
        <w:numPr>
          <w:ilvl w:val="2"/>
          <w:numId w:val="1"/>
        </w:numPr>
        <w:tabs>
          <w:tab w:val="clear" w:pos="1584"/>
        </w:tabs>
        <w:spacing w:after="0" w:line="240" w:lineRule="auto"/>
        <w:ind w:left="993" w:hanging="567"/>
        <w:jc w:val="both"/>
        <w:rPr>
          <w:szCs w:val="24"/>
        </w:rPr>
      </w:pPr>
      <w:r w:rsidRPr="00AC6192">
        <w:rPr>
          <w:szCs w:val="24"/>
          <w:lang w:val="en-GB" w:bidi="en-GB"/>
        </w:rPr>
        <w:t>________________.</w:t>
      </w:r>
    </w:p>
    <w:p w14:paraId="043FE8C8" w14:textId="77777777" w:rsidR="00E52742" w:rsidRPr="00AC6192" w:rsidRDefault="00E52742" w:rsidP="00384E88">
      <w:pPr>
        <w:tabs>
          <w:tab w:val="num" w:pos="1000"/>
        </w:tabs>
        <w:spacing w:after="0" w:line="240" w:lineRule="auto"/>
        <w:ind w:left="540"/>
        <w:jc w:val="both"/>
        <w:rPr>
          <w:szCs w:val="24"/>
        </w:rPr>
      </w:pPr>
    </w:p>
    <w:p w14:paraId="22D1F482" w14:textId="77777777" w:rsidR="00655CFA" w:rsidRPr="00655CFA" w:rsidRDefault="00655CFA" w:rsidP="00655CFA">
      <w:pPr>
        <w:spacing w:after="0" w:line="240" w:lineRule="auto"/>
        <w:jc w:val="both"/>
        <w:rPr>
          <w:i/>
          <w:iCs/>
          <w:szCs w:val="24"/>
          <w:lang w:val="en-GB" w:bidi="en-GB"/>
        </w:rPr>
      </w:pPr>
      <w:r w:rsidRPr="00655CFA">
        <w:rPr>
          <w:i/>
          <w:iCs/>
          <w:szCs w:val="24"/>
          <w:lang w:val="en-GB" w:bidi="en-GB"/>
        </w:rPr>
        <w:t xml:space="preserve">Supplemented with the necessary obligations and rights </w:t>
      </w:r>
      <w:r>
        <w:rPr>
          <w:i/>
          <w:iCs/>
          <w:szCs w:val="24"/>
          <w:lang w:val="en-GB" w:bidi="en-GB"/>
        </w:rPr>
        <w:t xml:space="preserve">in accordance with the views </w:t>
      </w:r>
      <w:r w:rsidRPr="00655CFA">
        <w:rPr>
          <w:i/>
          <w:iCs/>
          <w:szCs w:val="24"/>
          <w:lang w:val="en-GB" w:bidi="en-GB"/>
        </w:rPr>
        <w:t>of the Co-financing</w:t>
      </w:r>
      <w:r w:rsidRPr="00AC6192">
        <w:rPr>
          <w:szCs w:val="24"/>
          <w:lang w:val="en-GB" w:bidi="en-GB"/>
        </w:rPr>
        <w:t xml:space="preserve"> </w:t>
      </w:r>
      <w:r w:rsidRPr="00655CFA">
        <w:rPr>
          <w:i/>
          <w:iCs/>
          <w:szCs w:val="24"/>
          <w:lang w:val="en-GB" w:bidi="en-GB"/>
        </w:rPr>
        <w:t>Beneficiary and the Partner</w:t>
      </w:r>
    </w:p>
    <w:p w14:paraId="6B9DED60" w14:textId="4205CFFB" w:rsidR="00B66790" w:rsidRDefault="00B66790" w:rsidP="00730732">
      <w:pPr>
        <w:tabs>
          <w:tab w:val="left" w:pos="3465"/>
        </w:tabs>
        <w:spacing w:after="0" w:line="240" w:lineRule="auto"/>
        <w:ind w:left="540"/>
        <w:jc w:val="both"/>
        <w:rPr>
          <w:szCs w:val="24"/>
        </w:rPr>
      </w:pPr>
    </w:p>
    <w:p w14:paraId="24A86706" w14:textId="77777777" w:rsidR="00764DF6" w:rsidRPr="00AC6192" w:rsidRDefault="00764DF6" w:rsidP="00384E88">
      <w:pPr>
        <w:tabs>
          <w:tab w:val="num" w:pos="1000"/>
        </w:tabs>
        <w:spacing w:after="0" w:line="240" w:lineRule="auto"/>
        <w:ind w:left="540"/>
        <w:jc w:val="both"/>
        <w:rPr>
          <w:szCs w:val="24"/>
        </w:rPr>
      </w:pPr>
    </w:p>
    <w:p w14:paraId="6B85216D" w14:textId="77777777" w:rsidR="00E52742" w:rsidRPr="00AC6192" w:rsidRDefault="00E52742" w:rsidP="00384E88">
      <w:pPr>
        <w:pStyle w:val="Sarakstarindkopa"/>
        <w:numPr>
          <w:ilvl w:val="0"/>
          <w:numId w:val="1"/>
        </w:numPr>
        <w:spacing w:after="0" w:line="240" w:lineRule="auto"/>
        <w:jc w:val="center"/>
        <w:rPr>
          <w:b/>
          <w:szCs w:val="24"/>
        </w:rPr>
      </w:pPr>
      <w:r w:rsidRPr="00AC6192">
        <w:rPr>
          <w:b/>
          <w:szCs w:val="24"/>
          <w:lang w:val="en-GB" w:bidi="en-GB"/>
        </w:rPr>
        <w:t>FINANCIAL CONDITIONS</w:t>
      </w:r>
    </w:p>
    <w:p w14:paraId="6D60410A" w14:textId="77777777" w:rsidR="0039672A" w:rsidRPr="00AC6192" w:rsidRDefault="0039672A" w:rsidP="00384E88">
      <w:pPr>
        <w:pStyle w:val="Sarakstarindkopa"/>
        <w:spacing w:after="0" w:line="240" w:lineRule="auto"/>
        <w:rPr>
          <w:b/>
          <w:szCs w:val="24"/>
        </w:rPr>
      </w:pPr>
    </w:p>
    <w:p w14:paraId="20AC12F2" w14:textId="7408B6D5" w:rsidR="00DD1CF1" w:rsidRPr="00AC6192" w:rsidRDefault="001153E6" w:rsidP="00640879">
      <w:pPr>
        <w:pStyle w:val="Sarakstarindkopa"/>
        <w:numPr>
          <w:ilvl w:val="1"/>
          <w:numId w:val="1"/>
        </w:numPr>
        <w:tabs>
          <w:tab w:val="clear" w:pos="1000"/>
        </w:tabs>
        <w:spacing w:after="0" w:line="240" w:lineRule="auto"/>
        <w:ind w:left="426" w:hanging="426"/>
        <w:jc w:val="both"/>
        <w:rPr>
          <w:szCs w:val="24"/>
        </w:rPr>
      </w:pPr>
      <w:r w:rsidRPr="00AC6192">
        <w:rPr>
          <w:szCs w:val="24"/>
          <w:lang w:val="en-GB" w:bidi="en-GB"/>
        </w:rPr>
        <w:t>The total Partner’s costs of the implementation of the supported activity</w:t>
      </w:r>
      <w:r w:rsidRPr="00AC6192">
        <w:rPr>
          <w:i/>
          <w:szCs w:val="24"/>
          <w:lang w:val="en-GB" w:bidi="en-GB"/>
        </w:rPr>
        <w:t xml:space="preserve"> </w:t>
      </w:r>
      <w:r w:rsidRPr="004C57BB">
        <w:rPr>
          <w:i/>
          <w:color w:val="FF0000"/>
          <w:szCs w:val="24"/>
          <w:lang w:val="en-GB" w:bidi="en-GB"/>
        </w:rPr>
        <w:t>“title”</w:t>
      </w:r>
      <w:r w:rsidRPr="00AC6192">
        <w:rPr>
          <w:i/>
          <w:szCs w:val="24"/>
          <w:lang w:val="en-GB" w:bidi="en-GB"/>
        </w:rPr>
        <w:t xml:space="preserve"> </w:t>
      </w:r>
      <w:r w:rsidRPr="00AC6192">
        <w:rPr>
          <w:szCs w:val="24"/>
          <w:lang w:val="en-GB" w:bidi="en-GB"/>
        </w:rPr>
        <w:t xml:space="preserve">may not exceed EUR </w:t>
      </w:r>
      <w:r w:rsidR="006C5E7B" w:rsidRPr="004C57BB">
        <w:rPr>
          <w:i/>
          <w:color w:val="FF0000"/>
          <w:szCs w:val="24"/>
          <w:lang w:val="en-GB" w:bidi="en-GB"/>
        </w:rPr>
        <w:t>&lt;0</w:t>
      </w:r>
      <w:r w:rsidR="00640879">
        <w:rPr>
          <w:i/>
          <w:color w:val="FF0000"/>
          <w:szCs w:val="24"/>
          <w:lang w:val="en-GB" w:bidi="en-GB"/>
        </w:rPr>
        <w:t>,</w:t>
      </w:r>
      <w:r w:rsidR="006C5E7B" w:rsidRPr="004C57BB">
        <w:rPr>
          <w:i/>
          <w:color w:val="FF0000"/>
          <w:szCs w:val="24"/>
          <w:lang w:val="en-GB" w:bidi="en-GB"/>
        </w:rPr>
        <w:t>00&gt;</w:t>
      </w:r>
      <w:r w:rsidR="007E1A96" w:rsidRPr="00AC6192">
        <w:rPr>
          <w:color w:val="000000"/>
          <w:szCs w:val="24"/>
          <w:lang w:val="en-GB" w:bidi="en-GB"/>
        </w:rPr>
        <w:t xml:space="preserve"> (</w:t>
      </w:r>
      <w:r w:rsidR="006C5E7B" w:rsidRPr="004C57BB">
        <w:rPr>
          <w:i/>
          <w:color w:val="FF0000"/>
          <w:szCs w:val="24"/>
          <w:lang w:val="en-GB" w:bidi="en-GB"/>
        </w:rPr>
        <w:t>amount in</w:t>
      </w:r>
      <w:r w:rsidR="007E1A96" w:rsidRPr="00AC6192">
        <w:rPr>
          <w:i/>
          <w:color w:val="000000"/>
          <w:szCs w:val="24"/>
          <w:lang w:val="en-GB" w:bidi="en-GB"/>
        </w:rPr>
        <w:t xml:space="preserve"> euros</w:t>
      </w:r>
      <w:r w:rsidR="007E1A96" w:rsidRPr="00AC6192">
        <w:rPr>
          <w:color w:val="000000"/>
          <w:szCs w:val="24"/>
          <w:lang w:val="en-GB" w:bidi="en-GB"/>
        </w:rPr>
        <w:t xml:space="preserve">, </w:t>
      </w:r>
      <w:r w:rsidR="007E1A96" w:rsidRPr="004C57BB">
        <w:rPr>
          <w:i/>
          <w:color w:val="FF0000"/>
          <w:szCs w:val="24"/>
          <w:lang w:val="en-GB" w:bidi="en-GB"/>
        </w:rPr>
        <w:t>expressed in words</w:t>
      </w:r>
      <w:r w:rsidR="007E1A96" w:rsidRPr="00AC6192">
        <w:rPr>
          <w:color w:val="000000"/>
          <w:szCs w:val="24"/>
          <w:lang w:val="en-GB" w:bidi="en-GB"/>
        </w:rPr>
        <w:t>) in the following budget items:</w:t>
      </w:r>
    </w:p>
    <w:p w14:paraId="045FA090" w14:textId="77777777" w:rsidR="003F46C3" w:rsidRPr="00AC6192" w:rsidRDefault="00AC5C59" w:rsidP="00E350EF">
      <w:pPr>
        <w:pStyle w:val="Sarakstarindkopa"/>
        <w:numPr>
          <w:ilvl w:val="2"/>
          <w:numId w:val="1"/>
        </w:numPr>
        <w:tabs>
          <w:tab w:val="clear" w:pos="1584"/>
        </w:tabs>
        <w:spacing w:after="0" w:line="240" w:lineRule="auto"/>
        <w:ind w:left="1134" w:hanging="708"/>
        <w:jc w:val="both"/>
        <w:rPr>
          <w:szCs w:val="24"/>
        </w:rPr>
      </w:pPr>
      <w:r w:rsidRPr="00AC6192">
        <w:rPr>
          <w:szCs w:val="24"/>
          <w:lang w:val="en-GB" w:bidi="en-GB"/>
        </w:rPr>
        <w:t>_____________:</w:t>
      </w:r>
    </w:p>
    <w:p w14:paraId="639F7533" w14:textId="77777777" w:rsidR="003F46C3" w:rsidRPr="00AC6192" w:rsidRDefault="00AC5C59" w:rsidP="005F0AA8">
      <w:pPr>
        <w:numPr>
          <w:ilvl w:val="3"/>
          <w:numId w:val="1"/>
        </w:numPr>
        <w:tabs>
          <w:tab w:val="clear" w:pos="2088"/>
        </w:tabs>
        <w:spacing w:after="0" w:line="240" w:lineRule="auto"/>
        <w:ind w:left="1985" w:hanging="851"/>
        <w:jc w:val="both"/>
        <w:rPr>
          <w:szCs w:val="24"/>
        </w:rPr>
      </w:pPr>
      <w:r w:rsidRPr="00AC6192">
        <w:rPr>
          <w:szCs w:val="24"/>
          <w:lang w:val="en-GB" w:bidi="en-GB"/>
        </w:rPr>
        <w:t>__________;</w:t>
      </w:r>
    </w:p>
    <w:p w14:paraId="77600AE7" w14:textId="0D5B03BD" w:rsidR="00975DD6" w:rsidRPr="00AC6192" w:rsidRDefault="00AC5C59" w:rsidP="005F0AA8">
      <w:pPr>
        <w:numPr>
          <w:ilvl w:val="3"/>
          <w:numId w:val="1"/>
        </w:numPr>
        <w:tabs>
          <w:tab w:val="clear" w:pos="2088"/>
        </w:tabs>
        <w:spacing w:after="0" w:line="240" w:lineRule="auto"/>
        <w:ind w:left="1985" w:hanging="851"/>
        <w:jc w:val="both"/>
        <w:rPr>
          <w:szCs w:val="24"/>
        </w:rPr>
      </w:pPr>
      <w:r w:rsidRPr="00AC6192">
        <w:rPr>
          <w:szCs w:val="24"/>
          <w:lang w:val="en-GB" w:bidi="en-GB"/>
        </w:rPr>
        <w:t>__________</w:t>
      </w:r>
      <w:r w:rsidR="00E350EF">
        <w:rPr>
          <w:szCs w:val="24"/>
          <w:lang w:val="en-GB" w:bidi="en-GB"/>
        </w:rPr>
        <w:t>;</w:t>
      </w:r>
    </w:p>
    <w:p w14:paraId="3A8F36E8" w14:textId="77777777" w:rsidR="0053747F" w:rsidRPr="00AC6192" w:rsidRDefault="00AC5C59" w:rsidP="00E350EF">
      <w:pPr>
        <w:pStyle w:val="Sarakstarindkopa"/>
        <w:numPr>
          <w:ilvl w:val="2"/>
          <w:numId w:val="1"/>
        </w:numPr>
        <w:tabs>
          <w:tab w:val="clear" w:pos="1584"/>
        </w:tabs>
        <w:spacing w:after="0" w:line="240" w:lineRule="auto"/>
        <w:ind w:left="1134" w:hanging="708"/>
        <w:jc w:val="both"/>
        <w:rPr>
          <w:szCs w:val="24"/>
        </w:rPr>
      </w:pPr>
      <w:r w:rsidRPr="00AC6192">
        <w:rPr>
          <w:szCs w:val="24"/>
          <w:lang w:val="en-GB" w:bidi="en-GB"/>
        </w:rPr>
        <w:t>_________________________:</w:t>
      </w:r>
    </w:p>
    <w:p w14:paraId="233A26D8" w14:textId="77777777" w:rsidR="0053747F" w:rsidRPr="00AC6192" w:rsidRDefault="00AC5C59" w:rsidP="005F0AA8">
      <w:pPr>
        <w:pStyle w:val="Sarakstarindkopa"/>
        <w:numPr>
          <w:ilvl w:val="3"/>
          <w:numId w:val="1"/>
        </w:numPr>
        <w:tabs>
          <w:tab w:val="clear" w:pos="2088"/>
        </w:tabs>
        <w:spacing w:after="0" w:line="240" w:lineRule="auto"/>
        <w:ind w:left="1985" w:hanging="851"/>
        <w:jc w:val="both"/>
        <w:rPr>
          <w:szCs w:val="24"/>
        </w:rPr>
      </w:pPr>
      <w:r w:rsidRPr="00AC6192">
        <w:rPr>
          <w:szCs w:val="24"/>
          <w:lang w:val="en-GB" w:bidi="en-GB"/>
        </w:rPr>
        <w:t>______________________;</w:t>
      </w:r>
    </w:p>
    <w:p w14:paraId="08F0E7AA" w14:textId="77AB34F6" w:rsidR="0053747F" w:rsidRPr="00AC6192" w:rsidRDefault="00AC5C59" w:rsidP="005F0AA8">
      <w:pPr>
        <w:pStyle w:val="Sarakstarindkopa"/>
        <w:numPr>
          <w:ilvl w:val="3"/>
          <w:numId w:val="1"/>
        </w:numPr>
        <w:tabs>
          <w:tab w:val="clear" w:pos="2088"/>
        </w:tabs>
        <w:spacing w:after="0" w:line="240" w:lineRule="auto"/>
        <w:ind w:left="1985" w:hanging="851"/>
        <w:jc w:val="both"/>
        <w:rPr>
          <w:szCs w:val="24"/>
        </w:rPr>
      </w:pPr>
      <w:r w:rsidRPr="00AC6192">
        <w:rPr>
          <w:rFonts w:eastAsia="Times New Roman"/>
          <w:szCs w:val="24"/>
          <w:lang w:val="en-GB" w:bidi="en-GB"/>
        </w:rPr>
        <w:t>____________________</w:t>
      </w:r>
      <w:r w:rsidR="00E350EF">
        <w:rPr>
          <w:rFonts w:eastAsia="Times New Roman"/>
          <w:szCs w:val="24"/>
          <w:lang w:val="en-GB" w:bidi="en-GB"/>
        </w:rPr>
        <w:t>;</w:t>
      </w:r>
    </w:p>
    <w:p w14:paraId="1CF42B45" w14:textId="77777777" w:rsidR="000D15E4" w:rsidRPr="00AC6192" w:rsidRDefault="000D15E4" w:rsidP="00640879">
      <w:pPr>
        <w:numPr>
          <w:ilvl w:val="1"/>
          <w:numId w:val="1"/>
        </w:numPr>
        <w:tabs>
          <w:tab w:val="clear" w:pos="1000"/>
        </w:tabs>
        <w:spacing w:after="0" w:line="240" w:lineRule="auto"/>
        <w:ind w:left="426" w:hanging="426"/>
        <w:jc w:val="both"/>
      </w:pPr>
      <w:r w:rsidRPr="00AC6192">
        <w:rPr>
          <w:lang w:val="en-GB" w:bidi="en-GB"/>
        </w:rPr>
        <w:t xml:space="preserve">The Parties agree that, in addition to the costs specified in Sub-paragraph 4.1, the Co-financing Beneficiary shall cover the following cost items for the implementation of the supported activity </w:t>
      </w:r>
      <w:r w:rsidR="00AC5C59" w:rsidRPr="004C57BB">
        <w:rPr>
          <w:i/>
          <w:color w:val="FF0000"/>
          <w:szCs w:val="24"/>
          <w:lang w:val="en-GB" w:bidi="en-GB"/>
        </w:rPr>
        <w:t>“title”</w:t>
      </w:r>
      <w:r w:rsidR="00384E88" w:rsidRPr="00AC6192">
        <w:rPr>
          <w:szCs w:val="24"/>
          <w:lang w:val="en-GB" w:bidi="en-GB"/>
        </w:rPr>
        <w:t xml:space="preserve"> from the funds of the supported activities of the Project </w:t>
      </w:r>
      <w:r w:rsidR="00384E88" w:rsidRPr="004C57BB">
        <w:rPr>
          <w:i/>
          <w:color w:val="FF0000"/>
          <w:szCs w:val="24"/>
          <w:lang w:val="en-GB" w:bidi="en-GB"/>
        </w:rPr>
        <w:t>“</w:t>
      </w:r>
      <w:r w:rsidR="00AC5C59" w:rsidRPr="004C57BB">
        <w:rPr>
          <w:i/>
          <w:color w:val="FF0000"/>
          <w:szCs w:val="24"/>
          <w:lang w:val="en-GB" w:bidi="en-GB"/>
        </w:rPr>
        <w:t>title</w:t>
      </w:r>
      <w:r w:rsidR="003F0017" w:rsidRPr="004C57BB">
        <w:rPr>
          <w:i/>
          <w:color w:val="FF0000"/>
          <w:szCs w:val="24"/>
          <w:lang w:val="en-GB" w:bidi="en-GB"/>
        </w:rPr>
        <w:t>”</w:t>
      </w:r>
      <w:r w:rsidR="003F0017" w:rsidRPr="00AC6192">
        <w:rPr>
          <w:szCs w:val="24"/>
          <w:lang w:val="en-GB" w:bidi="en-GB"/>
        </w:rPr>
        <w:t xml:space="preserve">: </w:t>
      </w:r>
    </w:p>
    <w:p w14:paraId="5E2CA69E" w14:textId="77777777" w:rsidR="000D15E4" w:rsidRPr="00AC6192" w:rsidRDefault="00AC5C59" w:rsidP="005F0AA8">
      <w:pPr>
        <w:numPr>
          <w:ilvl w:val="2"/>
          <w:numId w:val="1"/>
        </w:numPr>
        <w:tabs>
          <w:tab w:val="clear" w:pos="1584"/>
        </w:tabs>
        <w:spacing w:after="0" w:line="240" w:lineRule="auto"/>
        <w:ind w:left="1134" w:hanging="709"/>
        <w:jc w:val="both"/>
      </w:pPr>
      <w:r w:rsidRPr="00AC6192">
        <w:rPr>
          <w:lang w:val="en-GB" w:bidi="en-GB"/>
        </w:rPr>
        <w:t>__________________;</w:t>
      </w:r>
    </w:p>
    <w:p w14:paraId="7200F035" w14:textId="77777777" w:rsidR="000D15E4" w:rsidRPr="00AC6192" w:rsidRDefault="00AC5C59" w:rsidP="005F0AA8">
      <w:pPr>
        <w:numPr>
          <w:ilvl w:val="2"/>
          <w:numId w:val="1"/>
        </w:numPr>
        <w:tabs>
          <w:tab w:val="clear" w:pos="1584"/>
        </w:tabs>
        <w:spacing w:after="0" w:line="240" w:lineRule="auto"/>
        <w:ind w:left="1134" w:hanging="709"/>
        <w:jc w:val="both"/>
      </w:pPr>
      <w:r w:rsidRPr="00AC6192">
        <w:rPr>
          <w:szCs w:val="24"/>
          <w:lang w:val="en-GB" w:bidi="en-GB"/>
        </w:rPr>
        <w:t>__________________.</w:t>
      </w:r>
    </w:p>
    <w:p w14:paraId="290C2847" w14:textId="77777777" w:rsidR="0039672A" w:rsidRDefault="0039672A" w:rsidP="00384E88">
      <w:pPr>
        <w:spacing w:after="0" w:line="240" w:lineRule="auto"/>
      </w:pPr>
    </w:p>
    <w:p w14:paraId="5271EB8E" w14:textId="77777777" w:rsidR="00764DF6" w:rsidRPr="00AC6192" w:rsidRDefault="00764DF6" w:rsidP="00384E88">
      <w:pPr>
        <w:spacing w:after="0" w:line="240" w:lineRule="auto"/>
      </w:pPr>
    </w:p>
    <w:p w14:paraId="77669687" w14:textId="77777777" w:rsidR="0039672A" w:rsidRPr="00AC6192" w:rsidRDefault="0039672A" w:rsidP="00384E88">
      <w:pPr>
        <w:pStyle w:val="Sarakstarindkopa"/>
        <w:numPr>
          <w:ilvl w:val="0"/>
          <w:numId w:val="1"/>
        </w:numPr>
        <w:spacing w:after="0" w:line="240" w:lineRule="auto"/>
        <w:jc w:val="center"/>
        <w:rPr>
          <w:b/>
          <w:szCs w:val="24"/>
        </w:rPr>
      </w:pPr>
      <w:r w:rsidRPr="00AC6192">
        <w:rPr>
          <w:b/>
          <w:szCs w:val="24"/>
          <w:lang w:val="en-GB" w:bidi="en-GB"/>
        </w:rPr>
        <w:t>ELIGIBILITY OF COSTS</w:t>
      </w:r>
    </w:p>
    <w:p w14:paraId="35A9A11F" w14:textId="77777777" w:rsidR="00384E88" w:rsidRPr="00AC6192" w:rsidRDefault="00384E88" w:rsidP="00384E88">
      <w:pPr>
        <w:pStyle w:val="Sarakstarindkopa"/>
        <w:spacing w:after="0" w:line="240" w:lineRule="auto"/>
        <w:rPr>
          <w:b/>
          <w:szCs w:val="24"/>
        </w:rPr>
      </w:pPr>
    </w:p>
    <w:p w14:paraId="4796E147" w14:textId="77777777" w:rsidR="0047230A" w:rsidRPr="00AC6192" w:rsidRDefault="0047230A" w:rsidP="00640879">
      <w:pPr>
        <w:numPr>
          <w:ilvl w:val="1"/>
          <w:numId w:val="1"/>
        </w:numPr>
        <w:tabs>
          <w:tab w:val="clear" w:pos="1000"/>
        </w:tabs>
        <w:spacing w:after="0" w:line="240" w:lineRule="auto"/>
        <w:ind w:left="426" w:hanging="426"/>
        <w:jc w:val="both"/>
      </w:pPr>
      <w:r w:rsidRPr="00AC6192">
        <w:rPr>
          <w:lang w:val="en-GB" w:bidi="en-GB"/>
        </w:rPr>
        <w:t xml:space="preserve">For the purposes of this Agreement, eligible costs are costs incurred by the Partner in accordance with the cost eligibility conditions which correspond to the amount of eligible costs specified in the Project Agreement and the specified period of cost eligibility. </w:t>
      </w:r>
    </w:p>
    <w:p w14:paraId="024D316B" w14:textId="77777777" w:rsidR="002A6970" w:rsidRPr="00AC6192" w:rsidRDefault="002A6970" w:rsidP="005F0AA8">
      <w:pPr>
        <w:numPr>
          <w:ilvl w:val="1"/>
          <w:numId w:val="1"/>
        </w:numPr>
        <w:tabs>
          <w:tab w:val="clear" w:pos="1000"/>
        </w:tabs>
        <w:spacing w:after="0" w:line="240" w:lineRule="auto"/>
        <w:ind w:left="426" w:hanging="426"/>
        <w:jc w:val="both"/>
      </w:pPr>
      <w:r w:rsidRPr="00AC6192">
        <w:rPr>
          <w:lang w:val="en-GB" w:bidi="en-GB"/>
        </w:rPr>
        <w:t xml:space="preserve">The Partner guarantees that all costs incurred in the Project are incurred in accordance with the requirements for the eligibility of costs of the </w:t>
      </w:r>
      <w:r w:rsidR="00E50BD9">
        <w:rPr>
          <w:lang w:val="en-GB" w:bidi="en-GB"/>
        </w:rPr>
        <w:t>EEA</w:t>
      </w:r>
      <w:r w:rsidRPr="00AC6192">
        <w:rPr>
          <w:lang w:val="en-GB" w:bidi="en-GB"/>
        </w:rPr>
        <w:t xml:space="preserve"> </w:t>
      </w:r>
      <w:r w:rsidR="006D769E">
        <w:rPr>
          <w:lang w:val="en-GB" w:bidi="en-GB"/>
        </w:rPr>
        <w:t>F</w:t>
      </w:r>
      <w:r w:rsidRPr="00AC6192">
        <w:rPr>
          <w:lang w:val="en-GB" w:bidi="en-GB"/>
        </w:rPr>
        <w:t xml:space="preserve">inancial </w:t>
      </w:r>
      <w:r w:rsidR="006D769E">
        <w:rPr>
          <w:lang w:val="en-GB" w:bidi="en-GB"/>
        </w:rPr>
        <w:t>M</w:t>
      </w:r>
      <w:r w:rsidRPr="00AC6192">
        <w:rPr>
          <w:lang w:val="en-GB" w:bidi="en-GB"/>
        </w:rPr>
        <w:t>echanism.</w:t>
      </w:r>
    </w:p>
    <w:p w14:paraId="666D9A6E" w14:textId="77777777" w:rsidR="00D42B64" w:rsidRPr="00D07913" w:rsidRDefault="00D42B64" w:rsidP="005F0AA8">
      <w:pPr>
        <w:numPr>
          <w:ilvl w:val="1"/>
          <w:numId w:val="1"/>
        </w:numPr>
        <w:tabs>
          <w:tab w:val="clear" w:pos="1000"/>
        </w:tabs>
        <w:spacing w:after="0" w:line="240" w:lineRule="auto"/>
        <w:ind w:left="426" w:hanging="426"/>
        <w:jc w:val="both"/>
        <w:rPr>
          <w:lang w:val="en-GB" w:bidi="en-GB"/>
        </w:rPr>
      </w:pPr>
      <w:r w:rsidRPr="00AC6192">
        <w:rPr>
          <w:lang w:val="en-GB" w:bidi="en-GB"/>
        </w:rPr>
        <w:lastRenderedPageBreak/>
        <w:t>The Partner undertakes to ensure the organisation of separate accounting in accordance with the requirements of the Programme.</w:t>
      </w:r>
    </w:p>
    <w:p w14:paraId="15CA4F86" w14:textId="77777777" w:rsidR="00D07913" w:rsidRDefault="00884B94" w:rsidP="005F0AA8">
      <w:pPr>
        <w:numPr>
          <w:ilvl w:val="1"/>
          <w:numId w:val="1"/>
        </w:numPr>
        <w:tabs>
          <w:tab w:val="clear" w:pos="1000"/>
        </w:tabs>
        <w:spacing w:after="0" w:line="240" w:lineRule="auto"/>
        <w:ind w:left="426" w:hanging="426"/>
        <w:jc w:val="both"/>
        <w:rPr>
          <w:lang w:val="en-GB" w:bidi="en-GB"/>
        </w:rPr>
      </w:pPr>
      <w:r w:rsidRPr="00884B94">
        <w:rPr>
          <w:lang w:val="en-GB" w:bidi="en-GB"/>
        </w:rPr>
        <w:t xml:space="preserve">The amount of indirect costs </w:t>
      </w:r>
      <w:r w:rsidR="00E033ED">
        <w:rPr>
          <w:lang w:val="en-GB" w:bidi="en-GB"/>
        </w:rPr>
        <w:t xml:space="preserve">of the Partner </w:t>
      </w:r>
      <w:r w:rsidRPr="00884B94">
        <w:rPr>
          <w:lang w:val="en-GB" w:bidi="en-GB"/>
        </w:rPr>
        <w:t xml:space="preserve">shall be calculated </w:t>
      </w:r>
      <w:r w:rsidR="00E033ED">
        <w:rPr>
          <w:lang w:val="en-GB" w:bidi="en-GB"/>
        </w:rPr>
        <w:t xml:space="preserve">as a </w:t>
      </w:r>
      <w:r w:rsidR="00E033ED" w:rsidRPr="00E033ED">
        <w:rPr>
          <w:lang w:val="en-GB" w:bidi="en-GB"/>
        </w:rPr>
        <w:t>flat rate of 10% (ten percent) of direct staff remuneration costs</w:t>
      </w:r>
      <w:r w:rsidRPr="00884B94">
        <w:rPr>
          <w:lang w:val="en-GB" w:bidi="en-GB"/>
        </w:rPr>
        <w:t>.</w:t>
      </w:r>
    </w:p>
    <w:p w14:paraId="3D6358DE" w14:textId="77777777" w:rsidR="00764DF6" w:rsidRPr="00884B94" w:rsidRDefault="00764DF6" w:rsidP="00D22AA1">
      <w:pPr>
        <w:spacing w:after="0" w:line="240" w:lineRule="auto"/>
        <w:jc w:val="both"/>
        <w:rPr>
          <w:lang w:val="en-GB" w:bidi="en-GB"/>
        </w:rPr>
      </w:pPr>
    </w:p>
    <w:p w14:paraId="27550BED" w14:textId="77777777" w:rsidR="0039672A" w:rsidRPr="00AC6192" w:rsidRDefault="0039672A" w:rsidP="00384E88">
      <w:pPr>
        <w:pStyle w:val="Sarakstarindkopa"/>
        <w:numPr>
          <w:ilvl w:val="0"/>
          <w:numId w:val="1"/>
        </w:numPr>
        <w:spacing w:after="0" w:line="240" w:lineRule="auto"/>
        <w:jc w:val="center"/>
        <w:rPr>
          <w:b/>
          <w:szCs w:val="24"/>
        </w:rPr>
      </w:pPr>
      <w:r w:rsidRPr="00AC6192">
        <w:rPr>
          <w:b/>
          <w:szCs w:val="24"/>
          <w:lang w:val="en-GB" w:bidi="en-GB"/>
        </w:rPr>
        <w:t>PAYMENTS</w:t>
      </w:r>
    </w:p>
    <w:p w14:paraId="04B73D52" w14:textId="77777777" w:rsidR="0039672A" w:rsidRPr="00AC6192" w:rsidRDefault="0039672A" w:rsidP="00384E88">
      <w:pPr>
        <w:pStyle w:val="Sarakstarindkopa"/>
        <w:spacing w:after="0" w:line="240" w:lineRule="auto"/>
        <w:jc w:val="both"/>
        <w:rPr>
          <w:szCs w:val="24"/>
        </w:rPr>
      </w:pPr>
    </w:p>
    <w:p w14:paraId="04B82B70" w14:textId="77777777" w:rsidR="00C42D10" w:rsidRPr="00AC6192" w:rsidRDefault="00C42D10" w:rsidP="00640879">
      <w:pPr>
        <w:numPr>
          <w:ilvl w:val="1"/>
          <w:numId w:val="1"/>
        </w:numPr>
        <w:tabs>
          <w:tab w:val="clear" w:pos="1000"/>
        </w:tabs>
        <w:spacing w:after="0" w:line="240" w:lineRule="auto"/>
        <w:ind w:left="426" w:hanging="426"/>
        <w:jc w:val="both"/>
      </w:pPr>
      <w:r w:rsidRPr="00AC6192">
        <w:rPr>
          <w:lang w:val="en-GB" w:bidi="en-GB"/>
        </w:rPr>
        <w:t>Based on the provisions of the Project Agreement and the provisions of this Agreement, the Co-financing Beneficiary shall make payments to the Partner in accordance with the procedures provided for in this Agreement.</w:t>
      </w:r>
    </w:p>
    <w:p w14:paraId="28672774" w14:textId="77777777" w:rsidR="00B420DC" w:rsidRPr="00AC6192" w:rsidRDefault="00B420DC" w:rsidP="005F0AA8">
      <w:pPr>
        <w:numPr>
          <w:ilvl w:val="1"/>
          <w:numId w:val="1"/>
        </w:numPr>
        <w:tabs>
          <w:tab w:val="clear" w:pos="1000"/>
        </w:tabs>
        <w:spacing w:after="0" w:line="240" w:lineRule="auto"/>
        <w:ind w:left="426" w:hanging="426"/>
        <w:jc w:val="both"/>
      </w:pPr>
      <w:r w:rsidRPr="00AC6192">
        <w:rPr>
          <w:lang w:val="en-GB" w:bidi="en-GB"/>
        </w:rPr>
        <w:t>Payments covering the costs indicated in paragraph</w:t>
      </w:r>
      <w:r w:rsidR="008711BA" w:rsidRPr="00AC6192">
        <w:rPr>
          <w:lang w:val="en-GB" w:bidi="en-GB"/>
        </w:rPr>
        <w:t> </w:t>
      </w:r>
      <w:r w:rsidRPr="00AC6192">
        <w:rPr>
          <w:lang w:val="en-GB" w:bidi="en-GB"/>
        </w:rPr>
        <w:t>4.1 of this Agreement shall be paid in the following order:</w:t>
      </w:r>
    </w:p>
    <w:p w14:paraId="186156B9" w14:textId="16CEB5B9" w:rsidR="0066475F" w:rsidRPr="00AC6192" w:rsidRDefault="0066475F" w:rsidP="00640879">
      <w:pPr>
        <w:numPr>
          <w:ilvl w:val="2"/>
          <w:numId w:val="1"/>
        </w:numPr>
        <w:tabs>
          <w:tab w:val="clear" w:pos="1584"/>
        </w:tabs>
        <w:spacing w:after="0" w:line="240" w:lineRule="auto"/>
        <w:ind w:left="993" w:hanging="567"/>
        <w:jc w:val="both"/>
      </w:pPr>
      <w:r w:rsidRPr="00AC6192">
        <w:rPr>
          <w:lang w:val="en-GB" w:bidi="en-GB"/>
        </w:rPr>
        <w:t>The Co-financing Beneficiary shall transfer to the Partner, EUR</w:t>
      </w:r>
      <w:r w:rsidR="008711BA" w:rsidRPr="00AC6192">
        <w:rPr>
          <w:lang w:val="en-GB" w:bidi="en-GB"/>
        </w:rPr>
        <w:t> </w:t>
      </w:r>
      <w:r w:rsidR="006C5E7B" w:rsidRPr="009B55F6">
        <w:rPr>
          <w:i/>
          <w:iCs/>
          <w:color w:val="FF0000"/>
          <w:szCs w:val="24"/>
          <w:lang w:val="en-GB" w:bidi="en-GB"/>
        </w:rPr>
        <w:t>&lt;0</w:t>
      </w:r>
      <w:r w:rsidR="005F0AA8">
        <w:rPr>
          <w:i/>
          <w:iCs/>
          <w:color w:val="FF0000"/>
          <w:szCs w:val="24"/>
          <w:lang w:val="en-GB" w:bidi="en-GB"/>
        </w:rPr>
        <w:t>,</w:t>
      </w:r>
      <w:r w:rsidR="006C5E7B" w:rsidRPr="009B55F6">
        <w:rPr>
          <w:i/>
          <w:iCs/>
          <w:color w:val="FF0000"/>
          <w:szCs w:val="24"/>
          <w:lang w:val="en-GB" w:bidi="en-GB"/>
        </w:rPr>
        <w:t>00&gt;</w:t>
      </w:r>
      <w:r w:rsidR="006C5E7B" w:rsidRPr="009B55F6">
        <w:rPr>
          <w:i/>
          <w:iCs/>
          <w:color w:val="000000"/>
          <w:szCs w:val="24"/>
          <w:lang w:val="en-GB" w:bidi="en-GB"/>
        </w:rPr>
        <w:t xml:space="preserve"> </w:t>
      </w:r>
      <w:r w:rsidR="006C5E7B" w:rsidRPr="00AC6192">
        <w:rPr>
          <w:color w:val="000000"/>
          <w:szCs w:val="24"/>
          <w:lang w:val="en-GB" w:bidi="en-GB"/>
        </w:rPr>
        <w:t>(</w:t>
      </w:r>
      <w:r w:rsidR="006C5E7B" w:rsidRPr="009B55F6">
        <w:rPr>
          <w:i/>
          <w:iCs/>
          <w:color w:val="FF0000"/>
          <w:szCs w:val="24"/>
          <w:lang w:val="en-GB" w:bidi="en-GB"/>
        </w:rPr>
        <w:t>amount in</w:t>
      </w:r>
      <w:r w:rsidR="006C5E7B" w:rsidRPr="00AC6192">
        <w:rPr>
          <w:i/>
          <w:color w:val="000000"/>
          <w:szCs w:val="24"/>
          <w:lang w:val="en-GB" w:bidi="en-GB"/>
        </w:rPr>
        <w:t xml:space="preserve"> euros</w:t>
      </w:r>
      <w:r w:rsidR="006C5E7B" w:rsidRPr="00AC6192">
        <w:rPr>
          <w:color w:val="000000"/>
          <w:szCs w:val="24"/>
          <w:lang w:val="en-GB" w:bidi="en-GB"/>
        </w:rPr>
        <w:t xml:space="preserve">, </w:t>
      </w:r>
      <w:r w:rsidR="006C5E7B" w:rsidRPr="009B55F6">
        <w:rPr>
          <w:i/>
          <w:iCs/>
          <w:color w:val="FF0000"/>
          <w:szCs w:val="24"/>
          <w:lang w:val="en-GB" w:bidi="en-GB"/>
        </w:rPr>
        <w:t>expressed in words</w:t>
      </w:r>
      <w:r w:rsidR="006C5E7B" w:rsidRPr="00AC6192">
        <w:rPr>
          <w:color w:val="000000"/>
          <w:szCs w:val="24"/>
          <w:lang w:val="en-GB" w:bidi="en-GB"/>
        </w:rPr>
        <w:t xml:space="preserve">), to the Partner's account indicated in this Agreement no later than ___ business days before the start of the supported activity under the Partner's responsibility, in accordance with the mutually agreed </w:t>
      </w:r>
      <w:r w:rsidR="00DE7964">
        <w:rPr>
          <w:color w:val="000000"/>
          <w:szCs w:val="24"/>
          <w:lang w:val="en-GB" w:bidi="en-GB"/>
        </w:rPr>
        <w:t>P</w:t>
      </w:r>
      <w:r w:rsidR="006C5E7B" w:rsidRPr="00AC6192">
        <w:rPr>
          <w:color w:val="000000"/>
          <w:szCs w:val="24"/>
          <w:lang w:val="en-GB" w:bidi="en-GB"/>
        </w:rPr>
        <w:t>roject implementation time frame;</w:t>
      </w:r>
    </w:p>
    <w:p w14:paraId="6948B8EB" w14:textId="09861055" w:rsidR="00424EB8" w:rsidRPr="00AC6192" w:rsidRDefault="000F4DB7" w:rsidP="005F0AA8">
      <w:pPr>
        <w:numPr>
          <w:ilvl w:val="2"/>
          <w:numId w:val="1"/>
        </w:numPr>
        <w:tabs>
          <w:tab w:val="clear" w:pos="1584"/>
        </w:tabs>
        <w:spacing w:after="0" w:line="240" w:lineRule="auto"/>
        <w:ind w:left="993" w:hanging="567"/>
        <w:jc w:val="both"/>
      </w:pPr>
      <w:r w:rsidRPr="00AC6192">
        <w:rPr>
          <w:lang w:val="en-GB" w:bidi="en-GB"/>
        </w:rPr>
        <w:t>In the case that there is a positive difference between the funds transferred to the Partner (</w:t>
      </w:r>
      <w:r w:rsidR="006C5E7B" w:rsidRPr="009B55F6">
        <w:rPr>
          <w:i/>
          <w:iCs/>
          <w:color w:val="FF0000"/>
          <w:szCs w:val="24"/>
          <w:lang w:val="en-GB" w:bidi="en-GB"/>
        </w:rPr>
        <w:t>&lt;0</w:t>
      </w:r>
      <w:r w:rsidR="005F0AA8">
        <w:rPr>
          <w:i/>
          <w:iCs/>
          <w:color w:val="FF0000"/>
          <w:szCs w:val="24"/>
          <w:lang w:val="en-GB" w:bidi="en-GB"/>
        </w:rPr>
        <w:t>,</w:t>
      </w:r>
      <w:r w:rsidR="006C5E7B" w:rsidRPr="009B55F6">
        <w:rPr>
          <w:i/>
          <w:iCs/>
          <w:color w:val="FF0000"/>
          <w:szCs w:val="24"/>
          <w:lang w:val="en-GB" w:bidi="en-GB"/>
        </w:rPr>
        <w:t>00&gt;</w:t>
      </w:r>
      <w:r w:rsidR="006C5E7B" w:rsidRPr="009B55F6">
        <w:rPr>
          <w:i/>
          <w:iCs/>
          <w:color w:val="000000"/>
          <w:szCs w:val="24"/>
          <w:lang w:val="en-GB" w:bidi="en-GB"/>
        </w:rPr>
        <w:t xml:space="preserve"> </w:t>
      </w:r>
      <w:r w:rsidR="006C5E7B" w:rsidRPr="00AC6192">
        <w:rPr>
          <w:color w:val="000000"/>
          <w:szCs w:val="24"/>
          <w:lang w:val="en-GB" w:bidi="en-GB"/>
        </w:rPr>
        <w:t>(</w:t>
      </w:r>
      <w:r w:rsidR="006C5E7B" w:rsidRPr="009B55F6">
        <w:rPr>
          <w:i/>
          <w:iCs/>
          <w:color w:val="FF0000"/>
          <w:szCs w:val="24"/>
          <w:lang w:val="en-GB" w:bidi="en-GB"/>
        </w:rPr>
        <w:t>amount in</w:t>
      </w:r>
      <w:r w:rsidR="006C5E7B" w:rsidRPr="00AC6192">
        <w:rPr>
          <w:i/>
          <w:color w:val="000000"/>
          <w:szCs w:val="24"/>
          <w:lang w:val="en-GB" w:bidi="en-GB"/>
        </w:rPr>
        <w:t xml:space="preserve"> euros</w:t>
      </w:r>
      <w:r w:rsidR="006C5E7B" w:rsidRPr="00AC6192">
        <w:rPr>
          <w:color w:val="000000"/>
          <w:szCs w:val="24"/>
          <w:lang w:val="en-GB" w:bidi="en-GB"/>
        </w:rPr>
        <w:t xml:space="preserve">, </w:t>
      </w:r>
      <w:r w:rsidR="006C5E7B" w:rsidRPr="009B55F6">
        <w:rPr>
          <w:i/>
          <w:iCs/>
          <w:color w:val="FF0000"/>
          <w:szCs w:val="24"/>
          <w:lang w:val="en-GB" w:bidi="en-GB"/>
        </w:rPr>
        <w:t>expressed in words</w:t>
      </w:r>
      <w:r w:rsidR="006C5E7B" w:rsidRPr="00AC6192">
        <w:rPr>
          <w:color w:val="000000"/>
          <w:szCs w:val="24"/>
          <w:lang w:val="en-GB" w:bidi="en-GB"/>
        </w:rPr>
        <w:t>)) and actual expenses incurred, the Partner shall transfer the remaining amount to the Co-financing Beneficiary’s account specified in this Agreement, after all payments have been made, but no later than ___ working days after the closing of the supported activity(-</w:t>
      </w:r>
      <w:proofErr w:type="spellStart"/>
      <w:r w:rsidR="006C5E7B" w:rsidRPr="00AC6192">
        <w:rPr>
          <w:color w:val="000000"/>
          <w:szCs w:val="24"/>
          <w:lang w:val="en-GB" w:bidi="en-GB"/>
        </w:rPr>
        <w:t>ies</w:t>
      </w:r>
      <w:proofErr w:type="spellEnd"/>
      <w:r w:rsidR="006C5E7B" w:rsidRPr="00AC6192">
        <w:rPr>
          <w:color w:val="000000"/>
          <w:szCs w:val="24"/>
          <w:lang w:val="en-GB" w:bidi="en-GB"/>
        </w:rPr>
        <w:t>) managed by the Partner.</w:t>
      </w:r>
    </w:p>
    <w:p w14:paraId="25EAF4AD" w14:textId="77777777" w:rsidR="00424EB8" w:rsidRPr="00AC6192" w:rsidRDefault="00855012" w:rsidP="00640879">
      <w:pPr>
        <w:numPr>
          <w:ilvl w:val="1"/>
          <w:numId w:val="1"/>
        </w:numPr>
        <w:tabs>
          <w:tab w:val="clear" w:pos="1000"/>
        </w:tabs>
        <w:spacing w:after="0" w:line="240" w:lineRule="auto"/>
        <w:ind w:left="426" w:hanging="426"/>
        <w:jc w:val="both"/>
      </w:pPr>
      <w:r w:rsidRPr="00AC6192">
        <w:rPr>
          <w:lang w:val="en-GB" w:bidi="en-GB"/>
        </w:rPr>
        <w:t xml:space="preserve">The Partner shall only pay for the eligible costs indicated in this Agreement. In the event that the </w:t>
      </w:r>
      <w:r w:rsidRPr="00C058E8">
        <w:rPr>
          <w:lang w:val="en-GB" w:bidi="en-GB"/>
        </w:rPr>
        <w:t>Partner has incurred any expenses that are not eligible under this Agreement, the Partner shall cover them from</w:t>
      </w:r>
      <w:r w:rsidRPr="00AC6192">
        <w:rPr>
          <w:lang w:val="en-GB" w:bidi="en-GB"/>
        </w:rPr>
        <w:t xml:space="preserve"> its own funds.</w:t>
      </w:r>
    </w:p>
    <w:p w14:paraId="41B95A81" w14:textId="77777777" w:rsidR="00424EB8" w:rsidRPr="00AC6192" w:rsidRDefault="001C6AD4" w:rsidP="005F0AA8">
      <w:pPr>
        <w:numPr>
          <w:ilvl w:val="1"/>
          <w:numId w:val="1"/>
        </w:numPr>
        <w:tabs>
          <w:tab w:val="clear" w:pos="1000"/>
        </w:tabs>
        <w:spacing w:after="0" w:line="240" w:lineRule="auto"/>
        <w:ind w:left="426" w:hanging="426"/>
        <w:jc w:val="both"/>
      </w:pPr>
      <w:r w:rsidRPr="00AC6192">
        <w:rPr>
          <w:lang w:val="en-GB" w:bidi="en-GB"/>
        </w:rPr>
        <w:t>The Co-financing Beneficiary and the Partner shall provide and indicate their bank accounts in this Agreement for payments concerning the implementation of the supported activities of the Project.</w:t>
      </w:r>
    </w:p>
    <w:p w14:paraId="7ED1CF8A" w14:textId="77777777" w:rsidR="00B66790" w:rsidRDefault="00B66790" w:rsidP="00384E88">
      <w:pPr>
        <w:pStyle w:val="Sarakstarindkopa"/>
        <w:spacing w:after="0" w:line="240" w:lineRule="auto"/>
        <w:rPr>
          <w:b/>
          <w:bCs/>
          <w:szCs w:val="24"/>
        </w:rPr>
      </w:pPr>
    </w:p>
    <w:p w14:paraId="5213E8AD" w14:textId="77777777" w:rsidR="00764DF6" w:rsidRPr="00AC6192" w:rsidRDefault="00764DF6" w:rsidP="00384E88">
      <w:pPr>
        <w:pStyle w:val="Sarakstarindkopa"/>
        <w:spacing w:after="0" w:line="240" w:lineRule="auto"/>
        <w:rPr>
          <w:b/>
          <w:bCs/>
          <w:szCs w:val="24"/>
        </w:rPr>
      </w:pPr>
    </w:p>
    <w:p w14:paraId="60D22550" w14:textId="77777777" w:rsidR="00235559" w:rsidRPr="00AC6192" w:rsidRDefault="00235559" w:rsidP="00384E88">
      <w:pPr>
        <w:numPr>
          <w:ilvl w:val="0"/>
          <w:numId w:val="1"/>
        </w:numPr>
        <w:spacing w:after="0" w:line="240" w:lineRule="auto"/>
        <w:ind w:left="360"/>
        <w:jc w:val="center"/>
        <w:rPr>
          <w:b/>
          <w:bCs/>
          <w:szCs w:val="24"/>
        </w:rPr>
      </w:pPr>
      <w:r w:rsidRPr="00AC6192">
        <w:rPr>
          <w:b/>
          <w:szCs w:val="24"/>
          <w:lang w:val="en-GB" w:bidi="en-GB"/>
        </w:rPr>
        <w:t>CONDITIONS FOR CURRENCY CONVERSION AND REIMBURSEMENT PROCEDURE FOR CURRENCY CONVERSION EXPENSES</w:t>
      </w:r>
    </w:p>
    <w:p w14:paraId="78EE608D" w14:textId="77777777" w:rsidR="00855012" w:rsidRPr="00AC6192" w:rsidRDefault="00855012" w:rsidP="00384E88">
      <w:pPr>
        <w:spacing w:after="0" w:line="240" w:lineRule="auto"/>
        <w:ind w:left="360"/>
        <w:rPr>
          <w:b/>
          <w:bCs/>
          <w:szCs w:val="24"/>
        </w:rPr>
      </w:pPr>
    </w:p>
    <w:p w14:paraId="6BFAF00A" w14:textId="77777777" w:rsidR="00234620" w:rsidRPr="00AC6192" w:rsidRDefault="00234620" w:rsidP="00384E88">
      <w:pPr>
        <w:pStyle w:val="Sarakstarindkopa"/>
        <w:numPr>
          <w:ilvl w:val="1"/>
          <w:numId w:val="1"/>
        </w:numPr>
        <w:tabs>
          <w:tab w:val="clear" w:pos="1000"/>
        </w:tabs>
        <w:spacing w:after="0" w:line="240" w:lineRule="auto"/>
        <w:ind w:left="567" w:hanging="567"/>
        <w:jc w:val="both"/>
        <w:rPr>
          <w:szCs w:val="24"/>
        </w:rPr>
      </w:pPr>
      <w:r w:rsidRPr="00AC6192">
        <w:rPr>
          <w:szCs w:val="24"/>
          <w:lang w:val="en-GB" w:bidi="en-GB"/>
        </w:rPr>
        <w:t>The financing is paid in euros.</w:t>
      </w:r>
    </w:p>
    <w:p w14:paraId="14D7A25A" w14:textId="77777777" w:rsidR="004D2A41" w:rsidRPr="00AC6192" w:rsidRDefault="007A4037" w:rsidP="00640879">
      <w:pPr>
        <w:pStyle w:val="Sarakstarindkopa"/>
        <w:numPr>
          <w:ilvl w:val="1"/>
          <w:numId w:val="1"/>
        </w:numPr>
        <w:tabs>
          <w:tab w:val="clear" w:pos="1000"/>
        </w:tabs>
        <w:spacing w:after="0" w:line="240" w:lineRule="auto"/>
        <w:ind w:left="426" w:hanging="426"/>
        <w:jc w:val="both"/>
        <w:rPr>
          <w:szCs w:val="24"/>
        </w:rPr>
      </w:pPr>
      <w:r w:rsidRPr="00AC6192">
        <w:rPr>
          <w:lang w:val="en-GB" w:bidi="en-GB"/>
        </w:rPr>
        <w:t>Currencies are converted into EUR according to the European Commission's monthly accounting exchange rate for the month</w:t>
      </w:r>
      <w:r w:rsidRPr="00AC6192">
        <w:rPr>
          <w:rStyle w:val="Vresatsauce"/>
          <w:lang w:val="en-GB" w:bidi="en-GB"/>
        </w:rPr>
        <w:footnoteReference w:id="1"/>
      </w:r>
      <w:r w:rsidRPr="00AC6192">
        <w:rPr>
          <w:lang w:val="en-GB" w:bidi="en-GB"/>
        </w:rPr>
        <w:t xml:space="preserve"> in which these expenses are recorded.</w:t>
      </w:r>
    </w:p>
    <w:p w14:paraId="2F7C0DC5" w14:textId="77777777" w:rsidR="00235559" w:rsidRPr="00AC6192" w:rsidRDefault="00E073EB" w:rsidP="005F0AA8">
      <w:pPr>
        <w:pStyle w:val="Sarakstarindkopa"/>
        <w:numPr>
          <w:ilvl w:val="1"/>
          <w:numId w:val="1"/>
        </w:numPr>
        <w:tabs>
          <w:tab w:val="clear" w:pos="1000"/>
        </w:tabs>
        <w:spacing w:after="0" w:line="240" w:lineRule="auto"/>
        <w:ind w:left="426" w:hanging="426"/>
        <w:jc w:val="both"/>
        <w:rPr>
          <w:szCs w:val="24"/>
        </w:rPr>
      </w:pPr>
      <w:r w:rsidRPr="00AC6192">
        <w:rPr>
          <w:szCs w:val="24"/>
          <w:lang w:val="en-GB" w:bidi="en-GB"/>
        </w:rPr>
        <w:t>The Parties agree that if a situation requiring currency conversion arises and currency conversion costs are incurred, the Co-financing Beneficiary shall undertake to cover the currency conversion costs from its own funds.</w:t>
      </w:r>
    </w:p>
    <w:p w14:paraId="03F3CDF6" w14:textId="77777777" w:rsidR="009B55F6" w:rsidRPr="00AC6192" w:rsidRDefault="009B55F6" w:rsidP="00384E88">
      <w:pPr>
        <w:pStyle w:val="Sarakstarindkopa"/>
        <w:spacing w:after="0" w:line="240" w:lineRule="auto"/>
        <w:ind w:left="567"/>
        <w:jc w:val="both"/>
        <w:rPr>
          <w:szCs w:val="24"/>
        </w:rPr>
      </w:pPr>
    </w:p>
    <w:p w14:paraId="3B310353" w14:textId="77777777" w:rsidR="00234620" w:rsidRPr="00AC6192" w:rsidRDefault="00234620" w:rsidP="00384E88">
      <w:pPr>
        <w:numPr>
          <w:ilvl w:val="0"/>
          <w:numId w:val="1"/>
        </w:numPr>
        <w:spacing w:after="0" w:line="240" w:lineRule="auto"/>
        <w:ind w:left="360"/>
        <w:jc w:val="center"/>
        <w:rPr>
          <w:b/>
          <w:bCs/>
          <w:szCs w:val="24"/>
        </w:rPr>
      </w:pPr>
      <w:r w:rsidRPr="00AC6192">
        <w:rPr>
          <w:b/>
          <w:szCs w:val="24"/>
          <w:lang w:val="en-GB" w:bidi="en-GB"/>
        </w:rPr>
        <w:t xml:space="preserve"> CONDITIONS FOR CARRYING OUT AUDITS AND INSPECTIONS</w:t>
      </w:r>
    </w:p>
    <w:p w14:paraId="62596064" w14:textId="77777777" w:rsidR="007E5FDF" w:rsidRPr="00AC6192" w:rsidRDefault="007E5FDF" w:rsidP="00384E88">
      <w:pPr>
        <w:spacing w:after="0" w:line="240" w:lineRule="auto"/>
        <w:ind w:left="360"/>
        <w:rPr>
          <w:b/>
          <w:bCs/>
          <w:szCs w:val="24"/>
        </w:rPr>
      </w:pPr>
    </w:p>
    <w:p w14:paraId="19D3C2FC" w14:textId="77777777" w:rsidR="00ED2568" w:rsidRPr="00884B94" w:rsidRDefault="00CD22C4" w:rsidP="005F0AA8">
      <w:pPr>
        <w:numPr>
          <w:ilvl w:val="1"/>
          <w:numId w:val="1"/>
        </w:numPr>
        <w:tabs>
          <w:tab w:val="clear" w:pos="1000"/>
        </w:tabs>
        <w:spacing w:after="0" w:line="240" w:lineRule="auto"/>
        <w:ind w:left="426" w:hanging="426"/>
        <w:jc w:val="both"/>
        <w:rPr>
          <w:szCs w:val="24"/>
        </w:rPr>
      </w:pPr>
      <w:r w:rsidRPr="00AC6192">
        <w:rPr>
          <w:szCs w:val="24"/>
          <w:lang w:val="en-GB" w:bidi="en-GB"/>
        </w:rPr>
        <w:t>At the request of the Co-financing Beneficiary, the Partner shall ensure the provision and preparation of all information and documentation necessary for an audit or an inspection within the term specified.</w:t>
      </w:r>
    </w:p>
    <w:p w14:paraId="6BEBEB2D" w14:textId="77777777" w:rsidR="00884B94" w:rsidRPr="00884B94" w:rsidRDefault="00884B94" w:rsidP="005F0AA8">
      <w:pPr>
        <w:numPr>
          <w:ilvl w:val="1"/>
          <w:numId w:val="1"/>
        </w:numPr>
        <w:tabs>
          <w:tab w:val="clear" w:pos="1000"/>
        </w:tabs>
        <w:spacing w:after="0" w:line="240" w:lineRule="auto"/>
        <w:ind w:left="426" w:hanging="426"/>
        <w:jc w:val="both"/>
        <w:rPr>
          <w:szCs w:val="24"/>
        </w:rPr>
      </w:pPr>
      <w:r>
        <w:rPr>
          <w:szCs w:val="24"/>
          <w:lang w:val="en-GB" w:bidi="en-GB"/>
        </w:rPr>
        <w:t xml:space="preserve">Within the </w:t>
      </w:r>
      <w:r w:rsidRPr="00986CC4">
        <w:rPr>
          <w:szCs w:val="24"/>
          <w:lang w:val="en-GB" w:bidi="en-GB"/>
        </w:rPr>
        <w:t>within the time limits defined by the Co-financing Beneficiary</w:t>
      </w:r>
      <w:r>
        <w:rPr>
          <w:szCs w:val="24"/>
          <w:lang w:val="en-GB" w:bidi="en-GB"/>
        </w:rPr>
        <w:t xml:space="preserve">, the Partner ensures the elimination </w:t>
      </w:r>
      <w:r w:rsidRPr="00884B94">
        <w:rPr>
          <w:szCs w:val="24"/>
          <w:lang w:val="en-GB" w:bidi="en-GB"/>
        </w:rPr>
        <w:t xml:space="preserve">of </w:t>
      </w:r>
      <w:r>
        <w:rPr>
          <w:szCs w:val="24"/>
          <w:lang w:val="en-GB" w:bidi="en-GB"/>
        </w:rPr>
        <w:t xml:space="preserve">all </w:t>
      </w:r>
      <w:r w:rsidRPr="00884B94">
        <w:rPr>
          <w:szCs w:val="24"/>
          <w:lang w:val="en-GB" w:bidi="en-GB"/>
        </w:rPr>
        <w:t>deficiencies identified during inspections</w:t>
      </w:r>
      <w:r>
        <w:rPr>
          <w:szCs w:val="24"/>
          <w:lang w:val="en-GB" w:bidi="en-GB"/>
        </w:rPr>
        <w:t>.</w:t>
      </w:r>
    </w:p>
    <w:p w14:paraId="54AA0EF0" w14:textId="77777777" w:rsidR="00884B94" w:rsidRPr="00884B94" w:rsidRDefault="00884B94" w:rsidP="005F0AA8">
      <w:pPr>
        <w:numPr>
          <w:ilvl w:val="1"/>
          <w:numId w:val="1"/>
        </w:numPr>
        <w:tabs>
          <w:tab w:val="clear" w:pos="1000"/>
        </w:tabs>
        <w:spacing w:after="0" w:line="240" w:lineRule="auto"/>
        <w:ind w:left="426" w:hanging="426"/>
        <w:jc w:val="both"/>
        <w:rPr>
          <w:szCs w:val="24"/>
          <w:lang w:val="en-GB"/>
        </w:rPr>
      </w:pPr>
      <w:r>
        <w:rPr>
          <w:szCs w:val="24"/>
          <w:lang w:val="en-GB"/>
        </w:rPr>
        <w:lastRenderedPageBreak/>
        <w:t>I</w:t>
      </w:r>
      <w:r w:rsidRPr="00884B94">
        <w:rPr>
          <w:szCs w:val="24"/>
          <w:lang w:val="en-GB"/>
        </w:rPr>
        <w:t xml:space="preserve">f during </w:t>
      </w:r>
      <w:r>
        <w:rPr>
          <w:szCs w:val="24"/>
          <w:lang w:val="en-GB"/>
        </w:rPr>
        <w:t>an</w:t>
      </w:r>
      <w:r w:rsidRPr="00884B94">
        <w:rPr>
          <w:szCs w:val="24"/>
          <w:lang w:val="en-GB"/>
        </w:rPr>
        <w:t xml:space="preserve"> inspection it has been recognized that the Project expenses do not correspond to the conditions of the Project Agreement, they shall be considered as ineligible even </w:t>
      </w:r>
      <w:r>
        <w:rPr>
          <w:szCs w:val="24"/>
          <w:lang w:val="en-GB"/>
        </w:rPr>
        <w:t>i</w:t>
      </w:r>
      <w:r w:rsidRPr="00884B94">
        <w:rPr>
          <w:szCs w:val="24"/>
          <w:lang w:val="en-GB"/>
        </w:rPr>
        <w:t xml:space="preserve">f they have been approved in previous </w:t>
      </w:r>
      <w:r w:rsidR="00DE7964">
        <w:rPr>
          <w:szCs w:val="24"/>
          <w:lang w:val="en-GB"/>
        </w:rPr>
        <w:t>P</w:t>
      </w:r>
      <w:r w:rsidRPr="00884B94">
        <w:rPr>
          <w:szCs w:val="24"/>
          <w:lang w:val="en-GB"/>
        </w:rPr>
        <w:t xml:space="preserve">roject reports. </w:t>
      </w:r>
    </w:p>
    <w:p w14:paraId="1B0BF51E" w14:textId="77777777" w:rsidR="00116848" w:rsidRPr="00AC6192" w:rsidRDefault="00116848" w:rsidP="00384E88">
      <w:pPr>
        <w:spacing w:after="0" w:line="240" w:lineRule="auto"/>
        <w:ind w:left="1000"/>
        <w:rPr>
          <w:szCs w:val="24"/>
        </w:rPr>
      </w:pPr>
    </w:p>
    <w:p w14:paraId="34C730E7" w14:textId="155A7C40" w:rsidR="007E5FDF" w:rsidRDefault="007E5FDF" w:rsidP="00384E88">
      <w:pPr>
        <w:spacing w:after="0" w:line="240" w:lineRule="auto"/>
        <w:ind w:left="1000"/>
        <w:rPr>
          <w:szCs w:val="24"/>
        </w:rPr>
      </w:pPr>
    </w:p>
    <w:p w14:paraId="4B5D63B0" w14:textId="77777777" w:rsidR="00F0076C" w:rsidRDefault="00F0076C" w:rsidP="00384E88">
      <w:pPr>
        <w:spacing w:after="0" w:line="240" w:lineRule="auto"/>
        <w:ind w:left="1000"/>
        <w:rPr>
          <w:szCs w:val="24"/>
        </w:rPr>
      </w:pPr>
    </w:p>
    <w:p w14:paraId="13480B0F" w14:textId="77777777" w:rsidR="00640879" w:rsidRPr="00AC6192" w:rsidRDefault="00640879" w:rsidP="00384E88">
      <w:pPr>
        <w:spacing w:after="0" w:line="240" w:lineRule="auto"/>
        <w:ind w:left="1000"/>
        <w:rPr>
          <w:szCs w:val="24"/>
        </w:rPr>
      </w:pPr>
    </w:p>
    <w:p w14:paraId="58ABDFD0" w14:textId="77777777" w:rsidR="00235559" w:rsidRPr="00AC6192" w:rsidRDefault="00235559" w:rsidP="00384E88">
      <w:pPr>
        <w:numPr>
          <w:ilvl w:val="0"/>
          <w:numId w:val="1"/>
        </w:numPr>
        <w:spacing w:after="0" w:line="240" w:lineRule="auto"/>
        <w:ind w:left="360"/>
        <w:jc w:val="center"/>
        <w:rPr>
          <w:b/>
          <w:bCs/>
          <w:szCs w:val="24"/>
        </w:rPr>
      </w:pPr>
      <w:r w:rsidRPr="00AC6192">
        <w:rPr>
          <w:b/>
          <w:szCs w:val="24"/>
          <w:lang w:val="en-GB" w:bidi="en-GB"/>
        </w:rPr>
        <w:t>DISPUTE RESOLUTION PROCEDURE</w:t>
      </w:r>
    </w:p>
    <w:p w14:paraId="54B61CDB" w14:textId="77777777" w:rsidR="00235559" w:rsidRPr="00AC6192" w:rsidRDefault="00235559" w:rsidP="00384E88">
      <w:pPr>
        <w:spacing w:after="0" w:line="240" w:lineRule="auto"/>
        <w:jc w:val="center"/>
        <w:rPr>
          <w:b/>
          <w:bCs/>
          <w:szCs w:val="24"/>
        </w:rPr>
      </w:pPr>
    </w:p>
    <w:p w14:paraId="697DE5C8" w14:textId="77777777" w:rsidR="007A5B68" w:rsidRPr="00AC6192" w:rsidRDefault="007A5B68" w:rsidP="005F0AA8">
      <w:pPr>
        <w:pStyle w:val="Sarakstarindkopa"/>
        <w:numPr>
          <w:ilvl w:val="1"/>
          <w:numId w:val="1"/>
        </w:numPr>
        <w:tabs>
          <w:tab w:val="clear" w:pos="1000"/>
        </w:tabs>
        <w:spacing w:after="0" w:line="240" w:lineRule="auto"/>
        <w:ind w:left="426" w:hanging="426"/>
        <w:jc w:val="both"/>
        <w:rPr>
          <w:bCs/>
          <w:szCs w:val="24"/>
        </w:rPr>
      </w:pPr>
      <w:r w:rsidRPr="00AC6192">
        <w:rPr>
          <w:szCs w:val="24"/>
          <w:lang w:val="en-GB" w:bidi="en-GB"/>
        </w:rPr>
        <w:t>Disputes between the Parties related to the fulfilment of obligations under the Agreement shall be settled by agreement. The agreement shall be drafted in writing as an annex to this Agreement.</w:t>
      </w:r>
    </w:p>
    <w:p w14:paraId="1DE51CE6" w14:textId="77777777" w:rsidR="0046270B" w:rsidRPr="00AC6192" w:rsidRDefault="007A5B68" w:rsidP="005F0AA8">
      <w:pPr>
        <w:pStyle w:val="Sarakstarindkopa"/>
        <w:numPr>
          <w:ilvl w:val="1"/>
          <w:numId w:val="1"/>
        </w:numPr>
        <w:tabs>
          <w:tab w:val="clear" w:pos="1000"/>
        </w:tabs>
        <w:spacing w:after="0" w:line="240" w:lineRule="auto"/>
        <w:ind w:left="426" w:hanging="426"/>
        <w:jc w:val="both"/>
        <w:rPr>
          <w:szCs w:val="24"/>
        </w:rPr>
      </w:pPr>
      <w:r w:rsidRPr="00AC6192">
        <w:rPr>
          <w:szCs w:val="24"/>
          <w:lang w:val="en-GB" w:bidi="en-GB"/>
        </w:rPr>
        <w:t>In the case that the Parties cannot agree, disputes shall be resolved in accordance with the procedures specified in the laws and regulations in force in the Republic of Latvia.</w:t>
      </w:r>
    </w:p>
    <w:p w14:paraId="799264F7" w14:textId="77777777" w:rsidR="0046270B" w:rsidRPr="00AC6192" w:rsidRDefault="0046270B" w:rsidP="005F0AA8">
      <w:pPr>
        <w:pStyle w:val="Sarakstarindkopa"/>
        <w:numPr>
          <w:ilvl w:val="1"/>
          <w:numId w:val="1"/>
        </w:numPr>
        <w:tabs>
          <w:tab w:val="clear" w:pos="1000"/>
        </w:tabs>
        <w:spacing w:after="0" w:line="240" w:lineRule="auto"/>
        <w:ind w:left="426" w:hanging="426"/>
        <w:jc w:val="both"/>
        <w:rPr>
          <w:bCs/>
          <w:szCs w:val="24"/>
        </w:rPr>
      </w:pPr>
      <w:r w:rsidRPr="00AC6192">
        <w:rPr>
          <w:szCs w:val="24"/>
          <w:lang w:val="en-GB" w:bidi="en-GB"/>
        </w:rPr>
        <w:t>The Agreement is governed by the laws of the country of the Co-financing Beneficiary.</w:t>
      </w:r>
    </w:p>
    <w:p w14:paraId="00384787" w14:textId="77777777" w:rsidR="0046270B" w:rsidRPr="00AC6192" w:rsidRDefault="0046270B" w:rsidP="005F0AA8">
      <w:pPr>
        <w:pStyle w:val="Sarakstarindkopa"/>
        <w:numPr>
          <w:ilvl w:val="1"/>
          <w:numId w:val="1"/>
        </w:numPr>
        <w:tabs>
          <w:tab w:val="clear" w:pos="1000"/>
        </w:tabs>
        <w:spacing w:after="0" w:line="240" w:lineRule="auto"/>
        <w:ind w:left="426" w:hanging="426"/>
        <w:jc w:val="both"/>
        <w:rPr>
          <w:bCs/>
          <w:szCs w:val="24"/>
        </w:rPr>
      </w:pPr>
      <w:r w:rsidRPr="00AC6192">
        <w:rPr>
          <w:szCs w:val="24"/>
          <w:lang w:val="en-GB" w:bidi="en-GB"/>
        </w:rPr>
        <w:t>Matters which are not covered by the Agreement shall be regulated by the law of the European Union.</w:t>
      </w:r>
    </w:p>
    <w:p w14:paraId="0A1CB9D2" w14:textId="77777777" w:rsidR="0046270B" w:rsidRPr="00AC6192" w:rsidRDefault="0046270B" w:rsidP="005F0AA8">
      <w:pPr>
        <w:pStyle w:val="Sarakstarindkopa"/>
        <w:numPr>
          <w:ilvl w:val="1"/>
          <w:numId w:val="1"/>
        </w:numPr>
        <w:tabs>
          <w:tab w:val="clear" w:pos="1000"/>
        </w:tabs>
        <w:spacing w:after="0" w:line="240" w:lineRule="auto"/>
        <w:ind w:left="426" w:hanging="426"/>
        <w:jc w:val="both"/>
        <w:rPr>
          <w:bCs/>
          <w:szCs w:val="24"/>
        </w:rPr>
      </w:pPr>
      <w:r w:rsidRPr="00AC6192">
        <w:rPr>
          <w:szCs w:val="24"/>
          <w:lang w:val="en-GB" w:bidi="en-GB"/>
        </w:rPr>
        <w:t>In the case of differences in interpretation, the English version of the Agreement shall prevail.</w:t>
      </w:r>
    </w:p>
    <w:p w14:paraId="0B11747A" w14:textId="77777777" w:rsidR="00B66790" w:rsidRDefault="00B66790" w:rsidP="00384E88">
      <w:pPr>
        <w:spacing w:after="0" w:line="240" w:lineRule="auto"/>
        <w:jc w:val="center"/>
        <w:rPr>
          <w:b/>
          <w:bCs/>
          <w:szCs w:val="24"/>
        </w:rPr>
      </w:pPr>
    </w:p>
    <w:p w14:paraId="37AE1D3D" w14:textId="77777777" w:rsidR="00764DF6" w:rsidRPr="00AC6192" w:rsidRDefault="00764DF6" w:rsidP="00384E88">
      <w:pPr>
        <w:spacing w:after="0" w:line="240" w:lineRule="auto"/>
        <w:jc w:val="center"/>
        <w:rPr>
          <w:b/>
          <w:bCs/>
          <w:szCs w:val="24"/>
        </w:rPr>
      </w:pPr>
    </w:p>
    <w:p w14:paraId="2DA48F32" w14:textId="77777777" w:rsidR="00537793" w:rsidRPr="00AC6192" w:rsidRDefault="00537793" w:rsidP="00384E88">
      <w:pPr>
        <w:numPr>
          <w:ilvl w:val="0"/>
          <w:numId w:val="1"/>
        </w:numPr>
        <w:spacing w:after="0" w:line="240" w:lineRule="auto"/>
        <w:ind w:left="360"/>
        <w:jc w:val="center"/>
        <w:rPr>
          <w:b/>
          <w:bCs/>
          <w:szCs w:val="24"/>
        </w:rPr>
      </w:pPr>
      <w:r w:rsidRPr="00AC6192">
        <w:rPr>
          <w:b/>
          <w:szCs w:val="24"/>
          <w:lang w:val="en-GB" w:bidi="en-GB"/>
        </w:rPr>
        <w:t>LIABILITY OF THE PARTIES</w:t>
      </w:r>
    </w:p>
    <w:p w14:paraId="1D16428A" w14:textId="77777777" w:rsidR="00537793" w:rsidRPr="00AC6192" w:rsidRDefault="00537793" w:rsidP="00384E88">
      <w:pPr>
        <w:spacing w:after="0" w:line="240" w:lineRule="auto"/>
        <w:ind w:left="360"/>
        <w:rPr>
          <w:b/>
          <w:bCs/>
          <w:szCs w:val="24"/>
        </w:rPr>
      </w:pPr>
    </w:p>
    <w:p w14:paraId="7A0365A5" w14:textId="77777777" w:rsidR="00537793" w:rsidRPr="00AC6192" w:rsidRDefault="00537793" w:rsidP="00384E88">
      <w:pPr>
        <w:numPr>
          <w:ilvl w:val="1"/>
          <w:numId w:val="1"/>
        </w:numPr>
        <w:tabs>
          <w:tab w:val="num" w:pos="540"/>
        </w:tabs>
        <w:spacing w:after="0" w:line="240" w:lineRule="auto"/>
        <w:ind w:left="540" w:hanging="540"/>
        <w:jc w:val="both"/>
        <w:rPr>
          <w:szCs w:val="24"/>
        </w:rPr>
      </w:pPr>
      <w:r w:rsidRPr="00AC6192">
        <w:rPr>
          <w:szCs w:val="24"/>
          <w:lang w:val="en-GB" w:bidi="en-GB"/>
        </w:rPr>
        <w:t>The Parties shall be liable for the non-performance or improper performance of contractual obligations in accordance with the procedures and to the extent specified in the laws and regulations in force in the Republic of Latvia.</w:t>
      </w:r>
    </w:p>
    <w:p w14:paraId="6F5F7003" w14:textId="77777777" w:rsidR="00B66790" w:rsidRDefault="00B66790" w:rsidP="00384E88">
      <w:pPr>
        <w:tabs>
          <w:tab w:val="num" w:pos="1000"/>
        </w:tabs>
        <w:spacing w:after="0" w:line="240" w:lineRule="auto"/>
        <w:jc w:val="both"/>
        <w:rPr>
          <w:szCs w:val="24"/>
        </w:rPr>
      </w:pPr>
    </w:p>
    <w:p w14:paraId="3B5913B5" w14:textId="77777777" w:rsidR="00764DF6" w:rsidRPr="00AC6192" w:rsidRDefault="00764DF6" w:rsidP="00384E88">
      <w:pPr>
        <w:tabs>
          <w:tab w:val="num" w:pos="1000"/>
        </w:tabs>
        <w:spacing w:after="0" w:line="240" w:lineRule="auto"/>
        <w:jc w:val="both"/>
        <w:rPr>
          <w:szCs w:val="24"/>
        </w:rPr>
      </w:pPr>
    </w:p>
    <w:p w14:paraId="6355E0E4" w14:textId="77777777" w:rsidR="004A3DDF" w:rsidRPr="00AC6192" w:rsidRDefault="0046270B" w:rsidP="00384E88">
      <w:pPr>
        <w:numPr>
          <w:ilvl w:val="0"/>
          <w:numId w:val="1"/>
        </w:numPr>
        <w:spacing w:after="0" w:line="240" w:lineRule="auto"/>
        <w:ind w:left="360"/>
        <w:jc w:val="center"/>
        <w:rPr>
          <w:b/>
          <w:bCs/>
          <w:szCs w:val="24"/>
        </w:rPr>
      </w:pPr>
      <w:r w:rsidRPr="00AC6192">
        <w:rPr>
          <w:b/>
          <w:szCs w:val="24"/>
          <w:lang w:val="en-GB" w:bidi="en-GB"/>
        </w:rPr>
        <w:t>CONTACTS</w:t>
      </w:r>
    </w:p>
    <w:p w14:paraId="70A1785F" w14:textId="77777777" w:rsidR="004A3DDF" w:rsidRPr="00AC6192" w:rsidRDefault="004A3DDF" w:rsidP="00384E88">
      <w:pPr>
        <w:spacing w:after="0" w:line="240" w:lineRule="auto"/>
        <w:ind w:left="360"/>
        <w:rPr>
          <w:b/>
          <w:bCs/>
          <w:szCs w:val="24"/>
        </w:rPr>
      </w:pPr>
    </w:p>
    <w:p w14:paraId="7D93C3C7" w14:textId="77777777" w:rsidR="004A3DDF" w:rsidRPr="00AC6192" w:rsidRDefault="004A3DDF" w:rsidP="00384E88">
      <w:pPr>
        <w:numPr>
          <w:ilvl w:val="1"/>
          <w:numId w:val="1"/>
        </w:numPr>
        <w:tabs>
          <w:tab w:val="num" w:pos="540"/>
        </w:tabs>
        <w:spacing w:after="0" w:line="240" w:lineRule="auto"/>
        <w:ind w:left="540" w:hanging="540"/>
        <w:jc w:val="both"/>
        <w:rPr>
          <w:szCs w:val="24"/>
        </w:rPr>
      </w:pPr>
      <w:r w:rsidRPr="00AC6192">
        <w:rPr>
          <w:szCs w:val="24"/>
          <w:lang w:val="en-GB" w:bidi="en-GB"/>
        </w:rPr>
        <w:t>All communication related to this Agreement shall be made in writing, quoting the Project number and name, and using the following contact information:</w:t>
      </w:r>
    </w:p>
    <w:p w14:paraId="28CA9F75" w14:textId="77777777" w:rsidR="004A3DDF" w:rsidRPr="00AC6192" w:rsidRDefault="004A3DDF" w:rsidP="00384E88">
      <w:pPr>
        <w:tabs>
          <w:tab w:val="num" w:pos="1000"/>
        </w:tabs>
        <w:spacing w:after="0" w:line="240" w:lineRule="auto"/>
        <w:jc w:val="both"/>
        <w:rPr>
          <w:szCs w:val="24"/>
        </w:rPr>
      </w:pPr>
    </w:p>
    <w:p w14:paraId="00541038" w14:textId="77777777" w:rsidR="004A3DDF" w:rsidRPr="00AC6192" w:rsidRDefault="0046270B" w:rsidP="00384E88">
      <w:pPr>
        <w:tabs>
          <w:tab w:val="num" w:pos="1000"/>
        </w:tabs>
        <w:spacing w:after="0" w:line="240" w:lineRule="auto"/>
        <w:jc w:val="both"/>
        <w:rPr>
          <w:szCs w:val="24"/>
        </w:rPr>
      </w:pPr>
      <w:r w:rsidRPr="00AC6192">
        <w:rPr>
          <w:szCs w:val="24"/>
          <w:lang w:val="en-GB" w:bidi="en-GB"/>
        </w:rPr>
        <w:t>Co-financing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8"/>
      </w:tblGrid>
      <w:tr w:rsidR="004A3DDF" w:rsidRPr="00AC6192" w14:paraId="5A766B86" w14:textId="77777777" w:rsidTr="00C42F2E">
        <w:tc>
          <w:tcPr>
            <w:tcW w:w="4643" w:type="dxa"/>
          </w:tcPr>
          <w:p w14:paraId="33FED71D" w14:textId="77777777" w:rsidR="004A3DDF" w:rsidRPr="00AC6192" w:rsidRDefault="004A3DDF" w:rsidP="00384E88">
            <w:pPr>
              <w:tabs>
                <w:tab w:val="num" w:pos="1000"/>
              </w:tabs>
              <w:spacing w:after="0" w:line="240" w:lineRule="auto"/>
              <w:jc w:val="both"/>
              <w:rPr>
                <w:szCs w:val="24"/>
              </w:rPr>
            </w:pPr>
            <w:r w:rsidRPr="00AC6192">
              <w:rPr>
                <w:szCs w:val="24"/>
                <w:lang w:val="en-GB" w:bidi="en-GB"/>
              </w:rPr>
              <w:t>Project manager:</w:t>
            </w:r>
          </w:p>
        </w:tc>
        <w:tc>
          <w:tcPr>
            <w:tcW w:w="4644" w:type="dxa"/>
          </w:tcPr>
          <w:p w14:paraId="528F31CD" w14:textId="77777777" w:rsidR="004A3DDF" w:rsidRPr="00AC6192" w:rsidRDefault="004A3DDF" w:rsidP="00384E88">
            <w:pPr>
              <w:tabs>
                <w:tab w:val="num" w:pos="1000"/>
              </w:tabs>
              <w:spacing w:after="0" w:line="240" w:lineRule="auto"/>
              <w:jc w:val="both"/>
              <w:rPr>
                <w:szCs w:val="24"/>
              </w:rPr>
            </w:pPr>
          </w:p>
        </w:tc>
      </w:tr>
      <w:tr w:rsidR="004A3DDF" w:rsidRPr="00AC6192" w14:paraId="7D7AA936" w14:textId="77777777" w:rsidTr="00C42F2E">
        <w:tc>
          <w:tcPr>
            <w:tcW w:w="4643" w:type="dxa"/>
          </w:tcPr>
          <w:p w14:paraId="0C07DCA8" w14:textId="77777777" w:rsidR="004A3DDF" w:rsidRPr="00AC6192" w:rsidRDefault="004A3DDF" w:rsidP="00384E88">
            <w:pPr>
              <w:tabs>
                <w:tab w:val="num" w:pos="1000"/>
              </w:tabs>
              <w:spacing w:after="0" w:line="240" w:lineRule="auto"/>
              <w:jc w:val="both"/>
              <w:rPr>
                <w:szCs w:val="24"/>
              </w:rPr>
            </w:pPr>
            <w:r w:rsidRPr="00AC6192">
              <w:rPr>
                <w:szCs w:val="24"/>
                <w:lang w:val="en-GB" w:bidi="en-GB"/>
              </w:rPr>
              <w:t>Address:</w:t>
            </w:r>
          </w:p>
        </w:tc>
        <w:tc>
          <w:tcPr>
            <w:tcW w:w="4644" w:type="dxa"/>
          </w:tcPr>
          <w:p w14:paraId="24A8DEDE" w14:textId="77777777" w:rsidR="004A3DDF" w:rsidRPr="00AC6192" w:rsidRDefault="004A3DDF" w:rsidP="00384E88">
            <w:pPr>
              <w:tabs>
                <w:tab w:val="num" w:pos="1000"/>
              </w:tabs>
              <w:spacing w:after="0" w:line="240" w:lineRule="auto"/>
              <w:jc w:val="both"/>
              <w:rPr>
                <w:szCs w:val="24"/>
              </w:rPr>
            </w:pPr>
          </w:p>
        </w:tc>
      </w:tr>
      <w:tr w:rsidR="004A3DDF" w:rsidRPr="00AC6192" w14:paraId="519F6FFA" w14:textId="77777777" w:rsidTr="00C42F2E">
        <w:tc>
          <w:tcPr>
            <w:tcW w:w="4643" w:type="dxa"/>
          </w:tcPr>
          <w:p w14:paraId="65BA7028" w14:textId="77777777" w:rsidR="004A3DDF" w:rsidRPr="00AC6192" w:rsidRDefault="004A3DDF" w:rsidP="00384E88">
            <w:pPr>
              <w:tabs>
                <w:tab w:val="num" w:pos="1000"/>
              </w:tabs>
              <w:spacing w:after="0" w:line="240" w:lineRule="auto"/>
              <w:jc w:val="both"/>
              <w:rPr>
                <w:szCs w:val="24"/>
              </w:rPr>
            </w:pPr>
            <w:r w:rsidRPr="00AC6192">
              <w:rPr>
                <w:szCs w:val="24"/>
                <w:lang w:val="en-GB" w:bidi="en-GB"/>
              </w:rPr>
              <w:t>Phone:</w:t>
            </w:r>
          </w:p>
        </w:tc>
        <w:tc>
          <w:tcPr>
            <w:tcW w:w="4644" w:type="dxa"/>
          </w:tcPr>
          <w:p w14:paraId="3C6D8BF8" w14:textId="77777777" w:rsidR="004A3DDF" w:rsidRPr="00AC6192" w:rsidRDefault="004A3DDF" w:rsidP="00384E88">
            <w:pPr>
              <w:tabs>
                <w:tab w:val="num" w:pos="1000"/>
              </w:tabs>
              <w:spacing w:after="0" w:line="240" w:lineRule="auto"/>
              <w:jc w:val="both"/>
              <w:rPr>
                <w:szCs w:val="24"/>
              </w:rPr>
            </w:pPr>
          </w:p>
        </w:tc>
      </w:tr>
      <w:tr w:rsidR="004A3DDF" w:rsidRPr="00AC6192" w14:paraId="69273EF7" w14:textId="77777777" w:rsidTr="00C42F2E">
        <w:tc>
          <w:tcPr>
            <w:tcW w:w="4643" w:type="dxa"/>
          </w:tcPr>
          <w:p w14:paraId="6C979D37" w14:textId="77777777" w:rsidR="004A3DDF" w:rsidRPr="00AC6192" w:rsidRDefault="004A3DDF" w:rsidP="00384E88">
            <w:pPr>
              <w:tabs>
                <w:tab w:val="num" w:pos="1000"/>
              </w:tabs>
              <w:spacing w:after="0" w:line="240" w:lineRule="auto"/>
              <w:jc w:val="both"/>
              <w:rPr>
                <w:szCs w:val="24"/>
              </w:rPr>
            </w:pPr>
            <w:r w:rsidRPr="00AC6192">
              <w:rPr>
                <w:szCs w:val="24"/>
                <w:lang w:val="en-GB" w:bidi="en-GB"/>
              </w:rPr>
              <w:t>E-mail:</w:t>
            </w:r>
          </w:p>
        </w:tc>
        <w:tc>
          <w:tcPr>
            <w:tcW w:w="4644" w:type="dxa"/>
          </w:tcPr>
          <w:p w14:paraId="0F772731" w14:textId="77777777" w:rsidR="004A3DDF" w:rsidRPr="00AC6192" w:rsidRDefault="004A3DDF" w:rsidP="00384E88">
            <w:pPr>
              <w:tabs>
                <w:tab w:val="num" w:pos="1000"/>
              </w:tabs>
              <w:spacing w:after="0" w:line="240" w:lineRule="auto"/>
              <w:jc w:val="both"/>
              <w:rPr>
                <w:szCs w:val="24"/>
              </w:rPr>
            </w:pPr>
          </w:p>
        </w:tc>
      </w:tr>
      <w:tr w:rsidR="004A3DDF" w:rsidRPr="00AC6192" w14:paraId="15721A83" w14:textId="77777777" w:rsidTr="00C42F2E">
        <w:tc>
          <w:tcPr>
            <w:tcW w:w="4643" w:type="dxa"/>
          </w:tcPr>
          <w:p w14:paraId="21A78477" w14:textId="77777777" w:rsidR="004A3DDF" w:rsidRPr="00AC6192" w:rsidRDefault="004A3DDF" w:rsidP="00384E88">
            <w:pPr>
              <w:tabs>
                <w:tab w:val="num" w:pos="1000"/>
              </w:tabs>
              <w:spacing w:after="0" w:line="240" w:lineRule="auto"/>
              <w:jc w:val="both"/>
              <w:rPr>
                <w:szCs w:val="24"/>
              </w:rPr>
            </w:pPr>
            <w:r w:rsidRPr="00AC6192">
              <w:rPr>
                <w:szCs w:val="24"/>
                <w:lang w:val="en-GB" w:bidi="en-GB"/>
              </w:rPr>
              <w:t>Website:</w:t>
            </w:r>
          </w:p>
        </w:tc>
        <w:tc>
          <w:tcPr>
            <w:tcW w:w="4644" w:type="dxa"/>
          </w:tcPr>
          <w:p w14:paraId="329190F0" w14:textId="77777777" w:rsidR="004A3DDF" w:rsidRPr="00AC6192" w:rsidRDefault="004A3DDF" w:rsidP="00384E88">
            <w:pPr>
              <w:tabs>
                <w:tab w:val="num" w:pos="1000"/>
              </w:tabs>
              <w:spacing w:after="0" w:line="240" w:lineRule="auto"/>
              <w:jc w:val="both"/>
              <w:rPr>
                <w:szCs w:val="24"/>
              </w:rPr>
            </w:pPr>
          </w:p>
        </w:tc>
      </w:tr>
    </w:tbl>
    <w:p w14:paraId="556FC677" w14:textId="77777777" w:rsidR="004A3DDF" w:rsidRPr="00AC6192" w:rsidRDefault="004A3DDF" w:rsidP="00384E88">
      <w:pPr>
        <w:tabs>
          <w:tab w:val="num" w:pos="1000"/>
        </w:tabs>
        <w:spacing w:after="0" w:line="240" w:lineRule="auto"/>
        <w:jc w:val="both"/>
        <w:rPr>
          <w:szCs w:val="24"/>
        </w:rPr>
      </w:pPr>
    </w:p>
    <w:p w14:paraId="3C1DA9E2" w14:textId="77777777" w:rsidR="004A3DDF" w:rsidRPr="00AC6192" w:rsidRDefault="00146106" w:rsidP="00384E88">
      <w:pPr>
        <w:tabs>
          <w:tab w:val="num" w:pos="1000"/>
        </w:tabs>
        <w:spacing w:after="0" w:line="240" w:lineRule="auto"/>
        <w:jc w:val="both"/>
        <w:rPr>
          <w:szCs w:val="24"/>
        </w:rPr>
      </w:pPr>
      <w:r w:rsidRPr="00AC6192">
        <w:rPr>
          <w:szCs w:val="24"/>
          <w:lang w:val="en-GB" w:bidi="en-GB"/>
        </w:rPr>
        <w:t>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4A3DDF" w:rsidRPr="00AC6192" w14:paraId="2746EFA0" w14:textId="77777777" w:rsidTr="00C42F2E">
        <w:tc>
          <w:tcPr>
            <w:tcW w:w="4643" w:type="dxa"/>
          </w:tcPr>
          <w:p w14:paraId="590B1718" w14:textId="77777777" w:rsidR="004A3DDF" w:rsidRPr="00AC6192" w:rsidRDefault="004A3DDF" w:rsidP="00384E88">
            <w:pPr>
              <w:tabs>
                <w:tab w:val="num" w:pos="1000"/>
              </w:tabs>
              <w:spacing w:after="0" w:line="240" w:lineRule="auto"/>
              <w:jc w:val="both"/>
              <w:rPr>
                <w:szCs w:val="24"/>
              </w:rPr>
            </w:pPr>
            <w:r w:rsidRPr="00AC6192">
              <w:rPr>
                <w:szCs w:val="24"/>
                <w:lang w:val="en-GB" w:bidi="en-GB"/>
              </w:rPr>
              <w:t>Responsible official:</w:t>
            </w:r>
          </w:p>
        </w:tc>
        <w:tc>
          <w:tcPr>
            <w:tcW w:w="4644" w:type="dxa"/>
          </w:tcPr>
          <w:p w14:paraId="1981E550" w14:textId="77777777" w:rsidR="004A3DDF" w:rsidRPr="00AC6192" w:rsidRDefault="004A3DDF" w:rsidP="00384E88">
            <w:pPr>
              <w:tabs>
                <w:tab w:val="num" w:pos="1000"/>
              </w:tabs>
              <w:spacing w:after="0" w:line="240" w:lineRule="auto"/>
              <w:jc w:val="both"/>
              <w:rPr>
                <w:szCs w:val="24"/>
              </w:rPr>
            </w:pPr>
          </w:p>
        </w:tc>
      </w:tr>
      <w:tr w:rsidR="004A3DDF" w:rsidRPr="00AC6192" w14:paraId="438C596A" w14:textId="77777777" w:rsidTr="00C42F2E">
        <w:tc>
          <w:tcPr>
            <w:tcW w:w="4643" w:type="dxa"/>
          </w:tcPr>
          <w:p w14:paraId="6763A47D" w14:textId="77777777" w:rsidR="004A3DDF" w:rsidRPr="00AC6192" w:rsidRDefault="004A3DDF" w:rsidP="00384E88">
            <w:pPr>
              <w:tabs>
                <w:tab w:val="num" w:pos="1000"/>
              </w:tabs>
              <w:spacing w:after="0" w:line="240" w:lineRule="auto"/>
              <w:jc w:val="both"/>
              <w:rPr>
                <w:szCs w:val="24"/>
              </w:rPr>
            </w:pPr>
            <w:r w:rsidRPr="00AC6192">
              <w:rPr>
                <w:szCs w:val="24"/>
                <w:lang w:val="en-GB" w:bidi="en-GB"/>
              </w:rPr>
              <w:t>Address:</w:t>
            </w:r>
          </w:p>
        </w:tc>
        <w:tc>
          <w:tcPr>
            <w:tcW w:w="4644" w:type="dxa"/>
          </w:tcPr>
          <w:p w14:paraId="74AA47AB" w14:textId="77777777" w:rsidR="004A3DDF" w:rsidRPr="00AC6192" w:rsidRDefault="004A3DDF" w:rsidP="00384E88">
            <w:pPr>
              <w:tabs>
                <w:tab w:val="num" w:pos="1000"/>
              </w:tabs>
              <w:spacing w:after="0" w:line="240" w:lineRule="auto"/>
              <w:jc w:val="both"/>
              <w:rPr>
                <w:szCs w:val="24"/>
              </w:rPr>
            </w:pPr>
          </w:p>
        </w:tc>
      </w:tr>
      <w:tr w:rsidR="004A3DDF" w:rsidRPr="00AC6192" w14:paraId="20EE4BEA" w14:textId="77777777" w:rsidTr="00C42F2E">
        <w:tc>
          <w:tcPr>
            <w:tcW w:w="4643" w:type="dxa"/>
          </w:tcPr>
          <w:p w14:paraId="7A4F1FBB" w14:textId="77777777" w:rsidR="004A3DDF" w:rsidRPr="00AC6192" w:rsidRDefault="004A3DDF" w:rsidP="00384E88">
            <w:pPr>
              <w:tabs>
                <w:tab w:val="num" w:pos="1000"/>
              </w:tabs>
              <w:spacing w:after="0" w:line="240" w:lineRule="auto"/>
              <w:jc w:val="both"/>
              <w:rPr>
                <w:szCs w:val="24"/>
              </w:rPr>
            </w:pPr>
            <w:r w:rsidRPr="00AC6192">
              <w:rPr>
                <w:szCs w:val="24"/>
                <w:lang w:val="en-GB" w:bidi="en-GB"/>
              </w:rPr>
              <w:t>Phone:</w:t>
            </w:r>
          </w:p>
        </w:tc>
        <w:tc>
          <w:tcPr>
            <w:tcW w:w="4644" w:type="dxa"/>
          </w:tcPr>
          <w:p w14:paraId="48813C2C" w14:textId="77777777" w:rsidR="004A3DDF" w:rsidRPr="00AC6192" w:rsidRDefault="004A3DDF" w:rsidP="00384E88">
            <w:pPr>
              <w:tabs>
                <w:tab w:val="num" w:pos="1000"/>
              </w:tabs>
              <w:spacing w:after="0" w:line="240" w:lineRule="auto"/>
              <w:jc w:val="both"/>
              <w:rPr>
                <w:szCs w:val="24"/>
              </w:rPr>
            </w:pPr>
          </w:p>
        </w:tc>
      </w:tr>
      <w:tr w:rsidR="00F15867" w:rsidRPr="00AC6192" w14:paraId="60152EEA" w14:textId="77777777" w:rsidTr="00C42F2E">
        <w:tc>
          <w:tcPr>
            <w:tcW w:w="4643" w:type="dxa"/>
          </w:tcPr>
          <w:p w14:paraId="70E30102" w14:textId="77777777" w:rsidR="00F15867" w:rsidRPr="00AC6192" w:rsidRDefault="00F15867" w:rsidP="00384E88">
            <w:pPr>
              <w:tabs>
                <w:tab w:val="num" w:pos="1000"/>
              </w:tabs>
              <w:spacing w:after="0" w:line="240" w:lineRule="auto"/>
              <w:jc w:val="both"/>
              <w:rPr>
                <w:szCs w:val="24"/>
              </w:rPr>
            </w:pPr>
            <w:r w:rsidRPr="00AC6192">
              <w:rPr>
                <w:szCs w:val="24"/>
                <w:lang w:val="en-GB" w:bidi="en-GB"/>
              </w:rPr>
              <w:t>E-mail:</w:t>
            </w:r>
          </w:p>
        </w:tc>
        <w:tc>
          <w:tcPr>
            <w:tcW w:w="4644" w:type="dxa"/>
          </w:tcPr>
          <w:p w14:paraId="4FAAA1FC" w14:textId="77777777" w:rsidR="00F15867" w:rsidRPr="00AC6192" w:rsidRDefault="00F15867" w:rsidP="00D66964">
            <w:pPr>
              <w:tabs>
                <w:tab w:val="num" w:pos="1000"/>
              </w:tabs>
              <w:spacing w:after="0" w:line="240" w:lineRule="auto"/>
              <w:jc w:val="both"/>
              <w:rPr>
                <w:szCs w:val="24"/>
              </w:rPr>
            </w:pPr>
          </w:p>
        </w:tc>
      </w:tr>
      <w:tr w:rsidR="00F15867" w:rsidRPr="00AC6192" w14:paraId="1E7AEF18" w14:textId="77777777" w:rsidTr="00C42F2E">
        <w:tc>
          <w:tcPr>
            <w:tcW w:w="4643" w:type="dxa"/>
          </w:tcPr>
          <w:p w14:paraId="27B5B634" w14:textId="77777777" w:rsidR="00F15867" w:rsidRPr="00AC6192" w:rsidRDefault="00F15867" w:rsidP="00384E88">
            <w:pPr>
              <w:tabs>
                <w:tab w:val="num" w:pos="1000"/>
              </w:tabs>
              <w:spacing w:after="0" w:line="240" w:lineRule="auto"/>
              <w:jc w:val="both"/>
              <w:rPr>
                <w:szCs w:val="24"/>
              </w:rPr>
            </w:pPr>
            <w:r w:rsidRPr="00AC6192">
              <w:rPr>
                <w:szCs w:val="24"/>
                <w:lang w:val="en-GB" w:bidi="en-GB"/>
              </w:rPr>
              <w:t>Website:</w:t>
            </w:r>
          </w:p>
        </w:tc>
        <w:tc>
          <w:tcPr>
            <w:tcW w:w="4644" w:type="dxa"/>
          </w:tcPr>
          <w:p w14:paraId="011BB1A6" w14:textId="77777777" w:rsidR="00F15867" w:rsidRPr="00AC6192" w:rsidRDefault="00F15867" w:rsidP="00D66964">
            <w:pPr>
              <w:tabs>
                <w:tab w:val="num" w:pos="1000"/>
              </w:tabs>
              <w:spacing w:after="0" w:line="240" w:lineRule="auto"/>
              <w:jc w:val="both"/>
              <w:rPr>
                <w:szCs w:val="24"/>
              </w:rPr>
            </w:pPr>
          </w:p>
        </w:tc>
      </w:tr>
    </w:tbl>
    <w:p w14:paraId="6D3331A0" w14:textId="77777777" w:rsidR="004A3DDF" w:rsidRPr="00AC6192" w:rsidRDefault="004A3DDF" w:rsidP="00384E88">
      <w:pPr>
        <w:tabs>
          <w:tab w:val="num" w:pos="1000"/>
        </w:tabs>
        <w:spacing w:after="0" w:line="240" w:lineRule="auto"/>
        <w:jc w:val="both"/>
        <w:rPr>
          <w:szCs w:val="24"/>
        </w:rPr>
      </w:pPr>
    </w:p>
    <w:p w14:paraId="6003BE86" w14:textId="77777777" w:rsidR="004A3DDF" w:rsidRPr="00AC6192" w:rsidRDefault="006B550E" w:rsidP="003F0017">
      <w:pPr>
        <w:numPr>
          <w:ilvl w:val="1"/>
          <w:numId w:val="1"/>
        </w:numPr>
        <w:tabs>
          <w:tab w:val="clear" w:pos="1000"/>
          <w:tab w:val="num" w:pos="567"/>
        </w:tabs>
        <w:spacing w:after="0" w:line="240" w:lineRule="auto"/>
        <w:ind w:left="567" w:hanging="567"/>
        <w:jc w:val="both"/>
        <w:rPr>
          <w:szCs w:val="24"/>
        </w:rPr>
      </w:pPr>
      <w:r w:rsidRPr="00AC6192">
        <w:rPr>
          <w:szCs w:val="24"/>
          <w:lang w:val="en-GB" w:bidi="en-GB"/>
        </w:rPr>
        <w:t>The Party whose contact information has changed shall immediately notify the other Party, which shall then attach a notice of the change of details to the Agreement.</w:t>
      </w:r>
    </w:p>
    <w:p w14:paraId="0AB0F26D" w14:textId="77777777" w:rsidR="00764DF6" w:rsidRDefault="00764DF6" w:rsidP="00384E88">
      <w:pPr>
        <w:spacing w:after="0" w:line="240" w:lineRule="auto"/>
        <w:ind w:left="360"/>
        <w:rPr>
          <w:b/>
          <w:bCs/>
          <w:szCs w:val="24"/>
        </w:rPr>
      </w:pPr>
    </w:p>
    <w:p w14:paraId="4150E79C" w14:textId="77777777" w:rsidR="00730732" w:rsidRPr="00AC6192" w:rsidRDefault="00730732" w:rsidP="00384E88">
      <w:pPr>
        <w:spacing w:after="0" w:line="240" w:lineRule="auto"/>
        <w:ind w:left="360"/>
        <w:rPr>
          <w:b/>
          <w:bCs/>
          <w:szCs w:val="24"/>
        </w:rPr>
      </w:pPr>
    </w:p>
    <w:p w14:paraId="57D2255C" w14:textId="77777777" w:rsidR="00537793" w:rsidRPr="00AC6192" w:rsidRDefault="00537793" w:rsidP="00384E88">
      <w:pPr>
        <w:numPr>
          <w:ilvl w:val="0"/>
          <w:numId w:val="1"/>
        </w:numPr>
        <w:spacing w:after="0" w:line="240" w:lineRule="auto"/>
        <w:ind w:left="360"/>
        <w:jc w:val="center"/>
        <w:rPr>
          <w:b/>
          <w:bCs/>
          <w:szCs w:val="24"/>
        </w:rPr>
      </w:pPr>
      <w:r w:rsidRPr="00AC6192">
        <w:rPr>
          <w:b/>
          <w:szCs w:val="24"/>
          <w:lang w:val="en-GB" w:bidi="en-GB"/>
        </w:rPr>
        <w:t>FORCE MAJEURE</w:t>
      </w:r>
    </w:p>
    <w:p w14:paraId="33F02485" w14:textId="77777777" w:rsidR="00537793" w:rsidRPr="00AC6192" w:rsidRDefault="00537793" w:rsidP="00384E88">
      <w:pPr>
        <w:spacing w:after="0" w:line="240" w:lineRule="auto"/>
        <w:ind w:left="360"/>
        <w:rPr>
          <w:b/>
          <w:bCs/>
          <w:szCs w:val="24"/>
        </w:rPr>
      </w:pPr>
    </w:p>
    <w:p w14:paraId="1EB5E3F3" w14:textId="77777777" w:rsidR="00537793" w:rsidRPr="00AC6192" w:rsidRDefault="00537793" w:rsidP="003F0017">
      <w:pPr>
        <w:numPr>
          <w:ilvl w:val="1"/>
          <w:numId w:val="1"/>
        </w:numPr>
        <w:tabs>
          <w:tab w:val="num" w:pos="540"/>
        </w:tabs>
        <w:spacing w:after="0" w:line="240" w:lineRule="auto"/>
        <w:ind w:left="540" w:hanging="540"/>
        <w:jc w:val="both"/>
        <w:rPr>
          <w:szCs w:val="24"/>
        </w:rPr>
      </w:pPr>
      <w:r w:rsidRPr="00AC6192">
        <w:rPr>
          <w:szCs w:val="24"/>
          <w:lang w:val="en-GB" w:bidi="en-GB"/>
        </w:rPr>
        <w:t xml:space="preserve">The Parties shall be released from liability for partial or total non-compliance with the provisions of this Agreement in the event of force majeure, including but not limited to natural disasters, wars, strikes, epidemics, sabotage and acts of terrorism, and other conditions qualified as </w:t>
      </w:r>
      <w:r w:rsidRPr="00AC6192">
        <w:rPr>
          <w:i/>
          <w:szCs w:val="24"/>
          <w:lang w:val="en-GB" w:bidi="en-GB"/>
        </w:rPr>
        <w:t xml:space="preserve">force majeure </w:t>
      </w:r>
      <w:r w:rsidRPr="00AC6192">
        <w:rPr>
          <w:szCs w:val="24"/>
          <w:lang w:val="en-GB" w:bidi="en-GB"/>
        </w:rPr>
        <w:t>according to international standards, if the Agreement is not enforceable in whole or in part because of such conditions.</w:t>
      </w:r>
    </w:p>
    <w:p w14:paraId="42F6AEC1" w14:textId="77777777" w:rsidR="00537793" w:rsidRPr="00AC6192" w:rsidRDefault="00537793" w:rsidP="003F0017">
      <w:pPr>
        <w:numPr>
          <w:ilvl w:val="1"/>
          <w:numId w:val="1"/>
        </w:numPr>
        <w:tabs>
          <w:tab w:val="num" w:pos="540"/>
        </w:tabs>
        <w:spacing w:after="0" w:line="240" w:lineRule="auto"/>
        <w:ind w:left="540" w:hanging="540"/>
        <w:jc w:val="both"/>
        <w:rPr>
          <w:szCs w:val="24"/>
        </w:rPr>
      </w:pPr>
      <w:r w:rsidRPr="00AC6192">
        <w:rPr>
          <w:szCs w:val="24"/>
          <w:lang w:val="en-GB" w:bidi="en-GB"/>
        </w:rPr>
        <w:t>The Party whose performance is hindered by the circumstances specified in Paragraph 12.1 of this Agreement is obliged to inform the other Party about it in writing within 5 (five) days. The Parties shall separately agree on the further performance of the Agreement in writing.</w:t>
      </w:r>
    </w:p>
    <w:p w14:paraId="0C9AF4EA" w14:textId="77777777" w:rsidR="00537793" w:rsidRPr="00AC6192" w:rsidRDefault="00537793" w:rsidP="003F0017">
      <w:pPr>
        <w:numPr>
          <w:ilvl w:val="1"/>
          <w:numId w:val="1"/>
        </w:numPr>
        <w:tabs>
          <w:tab w:val="num" w:pos="540"/>
        </w:tabs>
        <w:spacing w:after="0" w:line="240" w:lineRule="auto"/>
        <w:ind w:left="540" w:hanging="540"/>
        <w:jc w:val="both"/>
        <w:rPr>
          <w:szCs w:val="24"/>
        </w:rPr>
      </w:pPr>
      <w:r w:rsidRPr="00AC6192">
        <w:rPr>
          <w:szCs w:val="24"/>
          <w:lang w:val="en-GB" w:bidi="en-GB"/>
        </w:rPr>
        <w:t>If a Party has not been able to fulfil its obligations due to the circumstances specified in Paragraph 12.1 of this Agreement, but has not notified the other Party about it in accordance with the procedure specified in Paragraph</w:t>
      </w:r>
      <w:r w:rsidR="008711BA" w:rsidRPr="00AC6192">
        <w:rPr>
          <w:szCs w:val="24"/>
          <w:lang w:val="en-GB" w:bidi="en-GB"/>
        </w:rPr>
        <w:t> </w:t>
      </w:r>
      <w:r w:rsidRPr="00AC6192">
        <w:rPr>
          <w:szCs w:val="24"/>
          <w:lang w:val="en-GB" w:bidi="en-GB"/>
        </w:rPr>
        <w:t>12.2 of this Agreement, it shall lose the right to refer to the said circumstances.</w:t>
      </w:r>
    </w:p>
    <w:p w14:paraId="2FB25D78" w14:textId="77777777" w:rsidR="00537793" w:rsidRPr="00AC6192" w:rsidRDefault="00537793" w:rsidP="00384E88">
      <w:pPr>
        <w:numPr>
          <w:ilvl w:val="1"/>
          <w:numId w:val="1"/>
        </w:numPr>
        <w:tabs>
          <w:tab w:val="num" w:pos="540"/>
        </w:tabs>
        <w:spacing w:after="0" w:line="240" w:lineRule="auto"/>
        <w:ind w:left="540" w:hanging="540"/>
        <w:jc w:val="both"/>
        <w:rPr>
          <w:szCs w:val="24"/>
        </w:rPr>
      </w:pPr>
      <w:r w:rsidRPr="00AC6192">
        <w:rPr>
          <w:szCs w:val="24"/>
          <w:lang w:val="en-GB" w:bidi="en-GB"/>
        </w:rPr>
        <w:t>The Parties shall agree on amendments to the Agreement while the circumstances and consequences referred to in Paragraph 12.1 of this Agreement are in effect.</w:t>
      </w:r>
    </w:p>
    <w:p w14:paraId="68B8A1BA" w14:textId="77777777" w:rsidR="00537793" w:rsidRDefault="00537793" w:rsidP="00384E88">
      <w:pPr>
        <w:tabs>
          <w:tab w:val="left" w:pos="2340"/>
        </w:tabs>
        <w:spacing w:after="0" w:line="240" w:lineRule="auto"/>
        <w:jc w:val="both"/>
        <w:rPr>
          <w:szCs w:val="24"/>
        </w:rPr>
      </w:pPr>
    </w:p>
    <w:p w14:paraId="0E21544F" w14:textId="77777777" w:rsidR="00764DF6" w:rsidRPr="00AC6192" w:rsidRDefault="00764DF6" w:rsidP="00384E88">
      <w:pPr>
        <w:tabs>
          <w:tab w:val="left" w:pos="2340"/>
        </w:tabs>
        <w:spacing w:after="0" w:line="240" w:lineRule="auto"/>
        <w:jc w:val="both"/>
        <w:rPr>
          <w:szCs w:val="24"/>
        </w:rPr>
      </w:pPr>
    </w:p>
    <w:p w14:paraId="2FAC1837" w14:textId="77777777" w:rsidR="00537793" w:rsidRPr="00AC6192" w:rsidRDefault="00537793" w:rsidP="00384E88">
      <w:pPr>
        <w:numPr>
          <w:ilvl w:val="0"/>
          <w:numId w:val="1"/>
        </w:numPr>
        <w:spacing w:after="0" w:line="240" w:lineRule="auto"/>
        <w:ind w:left="360"/>
        <w:jc w:val="center"/>
        <w:rPr>
          <w:b/>
          <w:bCs/>
          <w:szCs w:val="24"/>
        </w:rPr>
      </w:pPr>
      <w:r w:rsidRPr="00AC6192">
        <w:rPr>
          <w:b/>
          <w:szCs w:val="24"/>
          <w:lang w:val="en-GB" w:bidi="en-GB"/>
        </w:rPr>
        <w:t>ENTRY INTO FORCE, DURATION AND AMENDMENTS OF THE AGREEMENT</w:t>
      </w:r>
    </w:p>
    <w:p w14:paraId="7829D4B0" w14:textId="77777777" w:rsidR="00537793" w:rsidRPr="00AC6192" w:rsidRDefault="00537793" w:rsidP="00384E88">
      <w:pPr>
        <w:spacing w:after="0" w:line="240" w:lineRule="auto"/>
        <w:ind w:left="360"/>
        <w:rPr>
          <w:b/>
          <w:bCs/>
          <w:szCs w:val="24"/>
        </w:rPr>
      </w:pPr>
    </w:p>
    <w:p w14:paraId="77D1548D" w14:textId="77777777" w:rsidR="00537793" w:rsidRPr="00AC6192" w:rsidRDefault="00537793" w:rsidP="00384E88">
      <w:pPr>
        <w:numPr>
          <w:ilvl w:val="1"/>
          <w:numId w:val="1"/>
        </w:numPr>
        <w:tabs>
          <w:tab w:val="num" w:pos="540"/>
        </w:tabs>
        <w:spacing w:after="0" w:line="240" w:lineRule="auto"/>
        <w:ind w:left="540" w:hanging="540"/>
        <w:jc w:val="both"/>
        <w:rPr>
          <w:szCs w:val="24"/>
        </w:rPr>
      </w:pPr>
      <w:r w:rsidRPr="00AC6192">
        <w:rPr>
          <w:szCs w:val="24"/>
          <w:lang w:val="en-GB" w:bidi="en-GB"/>
        </w:rPr>
        <w:t xml:space="preserve">This Agreement shall enter into force upon signing and shall remain in force until the Parties have completely fulfilled their obligations in respect to each other and until the Co-financing Beneficiary has fulfilled its obligations in respect to the </w:t>
      </w:r>
      <w:r w:rsidR="000530BD">
        <w:rPr>
          <w:szCs w:val="24"/>
          <w:lang w:val="en-GB" w:bidi="en-GB"/>
        </w:rPr>
        <w:t>Ministry</w:t>
      </w:r>
      <w:r w:rsidRPr="00AC6192">
        <w:rPr>
          <w:szCs w:val="24"/>
          <w:lang w:val="en-GB" w:bidi="en-GB"/>
        </w:rPr>
        <w:t>.</w:t>
      </w:r>
    </w:p>
    <w:p w14:paraId="34A5A5BA" w14:textId="77777777" w:rsidR="00537793" w:rsidRPr="00AC6192" w:rsidRDefault="00537793" w:rsidP="00384E88">
      <w:pPr>
        <w:numPr>
          <w:ilvl w:val="1"/>
          <w:numId w:val="1"/>
        </w:numPr>
        <w:tabs>
          <w:tab w:val="num" w:pos="540"/>
        </w:tabs>
        <w:spacing w:after="0" w:line="240" w:lineRule="auto"/>
        <w:ind w:left="540" w:hanging="540"/>
        <w:jc w:val="both"/>
        <w:rPr>
          <w:szCs w:val="24"/>
        </w:rPr>
      </w:pPr>
      <w:r w:rsidRPr="00AC6192">
        <w:rPr>
          <w:szCs w:val="24"/>
          <w:lang w:val="en-GB" w:bidi="en-GB"/>
        </w:rPr>
        <w:t>All changes to this Agreement shall be made in writing and shall become an integral part of this Agreement upon mutual signing.</w:t>
      </w:r>
    </w:p>
    <w:p w14:paraId="51D397D4" w14:textId="77777777" w:rsidR="00550776" w:rsidRDefault="00550776" w:rsidP="00384E88">
      <w:pPr>
        <w:tabs>
          <w:tab w:val="left" w:pos="2340"/>
        </w:tabs>
        <w:spacing w:after="0" w:line="240" w:lineRule="auto"/>
        <w:jc w:val="both"/>
        <w:rPr>
          <w:szCs w:val="24"/>
        </w:rPr>
      </w:pPr>
    </w:p>
    <w:p w14:paraId="3D746FE4" w14:textId="77777777" w:rsidR="00764DF6" w:rsidRPr="00AC6192" w:rsidRDefault="00764DF6" w:rsidP="00384E88">
      <w:pPr>
        <w:tabs>
          <w:tab w:val="left" w:pos="2340"/>
        </w:tabs>
        <w:spacing w:after="0" w:line="240" w:lineRule="auto"/>
        <w:jc w:val="both"/>
        <w:rPr>
          <w:szCs w:val="24"/>
        </w:rPr>
      </w:pPr>
    </w:p>
    <w:p w14:paraId="36F5496F" w14:textId="77777777" w:rsidR="00537793" w:rsidRPr="00AC6192" w:rsidRDefault="00537793" w:rsidP="00384E88">
      <w:pPr>
        <w:numPr>
          <w:ilvl w:val="0"/>
          <w:numId w:val="1"/>
        </w:numPr>
        <w:spacing w:after="0" w:line="240" w:lineRule="auto"/>
        <w:ind w:left="360"/>
        <w:jc w:val="center"/>
        <w:rPr>
          <w:b/>
          <w:bCs/>
          <w:szCs w:val="24"/>
        </w:rPr>
      </w:pPr>
      <w:r w:rsidRPr="00AC6192">
        <w:rPr>
          <w:b/>
          <w:szCs w:val="24"/>
          <w:lang w:val="en-GB" w:bidi="en-GB"/>
        </w:rPr>
        <w:t>OTHER PROVISIONS</w:t>
      </w:r>
    </w:p>
    <w:p w14:paraId="7B0EE55D" w14:textId="77777777" w:rsidR="00B66790" w:rsidRPr="00AC6192" w:rsidRDefault="00B66790" w:rsidP="00B66790">
      <w:pPr>
        <w:spacing w:after="0" w:line="240" w:lineRule="auto"/>
        <w:ind w:left="360"/>
        <w:rPr>
          <w:b/>
          <w:bCs/>
          <w:szCs w:val="24"/>
        </w:rPr>
      </w:pPr>
    </w:p>
    <w:p w14:paraId="058209EA" w14:textId="77777777" w:rsidR="00537793" w:rsidRPr="00AC6192" w:rsidRDefault="00537793" w:rsidP="003F0017">
      <w:pPr>
        <w:numPr>
          <w:ilvl w:val="1"/>
          <w:numId w:val="1"/>
        </w:numPr>
        <w:tabs>
          <w:tab w:val="clear" w:pos="1000"/>
        </w:tabs>
        <w:spacing w:after="0" w:line="240" w:lineRule="auto"/>
        <w:ind w:left="567" w:hanging="567"/>
        <w:jc w:val="both"/>
        <w:rPr>
          <w:b/>
          <w:bCs/>
          <w:szCs w:val="24"/>
        </w:rPr>
      </w:pPr>
      <w:r w:rsidRPr="00AC6192">
        <w:rPr>
          <w:szCs w:val="24"/>
          <w:lang w:val="en-GB" w:bidi="en-GB"/>
        </w:rPr>
        <w:t xml:space="preserve">The </w:t>
      </w:r>
      <w:r w:rsidRPr="00730732">
        <w:rPr>
          <w:szCs w:val="24"/>
          <w:lang w:val="en-GB" w:bidi="en-GB"/>
        </w:rPr>
        <w:t>Agreement with its annex</w:t>
      </w:r>
      <w:r w:rsidR="00AE7A86" w:rsidRPr="00730732">
        <w:rPr>
          <w:szCs w:val="24"/>
          <w:lang w:val="en-GB" w:bidi="en-GB"/>
        </w:rPr>
        <w:t>es</w:t>
      </w:r>
      <w:r w:rsidRPr="00730732">
        <w:rPr>
          <w:szCs w:val="24"/>
          <w:lang w:val="en-GB" w:bidi="en-GB"/>
        </w:rPr>
        <w:t xml:space="preserve"> is drawn up in Latvian and English, in three copies with equal legal force; one copy has been issued to the Partner, and two copies – to the Co-financing Beneficiary.</w:t>
      </w:r>
    </w:p>
    <w:p w14:paraId="68C3037D" w14:textId="77777777" w:rsidR="00B66790" w:rsidRPr="00565FBE" w:rsidRDefault="00565FBE" w:rsidP="00384E88">
      <w:pPr>
        <w:keepNext/>
        <w:autoSpaceDE w:val="0"/>
        <w:autoSpaceDN w:val="0"/>
        <w:adjustRightInd w:val="0"/>
        <w:spacing w:after="0" w:line="240" w:lineRule="auto"/>
        <w:jc w:val="both"/>
        <w:outlineLvl w:val="0"/>
        <w:rPr>
          <w:bCs/>
          <w:i/>
          <w:iCs/>
          <w:szCs w:val="24"/>
          <w:lang w:val="en-GB"/>
        </w:rPr>
      </w:pPr>
      <w:r w:rsidRPr="00565FBE">
        <w:rPr>
          <w:bCs/>
          <w:i/>
          <w:iCs/>
          <w:szCs w:val="24"/>
          <w:lang w:val="en-GB"/>
        </w:rPr>
        <w:t xml:space="preserve">Supplemented, if necessary, with other conditions that are essential for the performance of the </w:t>
      </w:r>
      <w:r>
        <w:rPr>
          <w:bCs/>
          <w:i/>
          <w:iCs/>
          <w:szCs w:val="24"/>
          <w:lang w:val="en-GB"/>
        </w:rPr>
        <w:t>Agreement</w:t>
      </w:r>
      <w:r w:rsidRPr="00565FBE">
        <w:rPr>
          <w:bCs/>
          <w:i/>
          <w:iCs/>
          <w:szCs w:val="24"/>
          <w:lang w:val="en-GB"/>
        </w:rPr>
        <w:t xml:space="preserve">, incl. disclaims the conditions of use and copyright of the cultural product created within the framework of the </w:t>
      </w:r>
      <w:r w:rsidR="00DE7964">
        <w:rPr>
          <w:bCs/>
          <w:i/>
          <w:iCs/>
          <w:szCs w:val="24"/>
          <w:lang w:val="en-GB"/>
        </w:rPr>
        <w:t>P</w:t>
      </w:r>
      <w:r w:rsidRPr="00565FBE">
        <w:rPr>
          <w:bCs/>
          <w:i/>
          <w:iCs/>
          <w:szCs w:val="24"/>
          <w:lang w:val="en-GB"/>
        </w:rPr>
        <w:t>roject, if applicable.</w:t>
      </w:r>
    </w:p>
    <w:p w14:paraId="1C69B611" w14:textId="77777777" w:rsidR="00565FBE" w:rsidRPr="00AC6192" w:rsidRDefault="00565FBE" w:rsidP="00384E88">
      <w:pPr>
        <w:keepNext/>
        <w:autoSpaceDE w:val="0"/>
        <w:autoSpaceDN w:val="0"/>
        <w:adjustRightInd w:val="0"/>
        <w:spacing w:after="0" w:line="240" w:lineRule="auto"/>
        <w:jc w:val="both"/>
        <w:outlineLvl w:val="0"/>
        <w:rPr>
          <w:b/>
          <w:szCs w:val="24"/>
        </w:rPr>
      </w:pPr>
    </w:p>
    <w:p w14:paraId="1E7A73FC" w14:textId="77777777" w:rsidR="0046270B" w:rsidRPr="00AC6192" w:rsidRDefault="000C192A" w:rsidP="00384E88">
      <w:pPr>
        <w:keepNext/>
        <w:autoSpaceDE w:val="0"/>
        <w:autoSpaceDN w:val="0"/>
        <w:adjustRightInd w:val="0"/>
        <w:spacing w:after="0" w:line="240" w:lineRule="auto"/>
        <w:jc w:val="both"/>
        <w:outlineLvl w:val="0"/>
        <w:rPr>
          <w:b/>
          <w:szCs w:val="24"/>
        </w:rPr>
      </w:pPr>
      <w:r w:rsidRPr="00AC6192">
        <w:rPr>
          <w:b/>
          <w:szCs w:val="24"/>
          <w:lang w:val="en-GB" w:bidi="en-GB"/>
        </w:rPr>
        <w:t xml:space="preserve">Annexed: </w:t>
      </w:r>
    </w:p>
    <w:p w14:paraId="5AC03ACD" w14:textId="77777777" w:rsidR="000C192A" w:rsidRPr="00AC6192" w:rsidRDefault="00764DF6" w:rsidP="00640879">
      <w:pPr>
        <w:keepNext/>
        <w:numPr>
          <w:ilvl w:val="0"/>
          <w:numId w:val="5"/>
        </w:numPr>
        <w:autoSpaceDE w:val="0"/>
        <w:autoSpaceDN w:val="0"/>
        <w:adjustRightInd w:val="0"/>
        <w:spacing w:after="0" w:line="240" w:lineRule="auto"/>
        <w:ind w:left="284" w:hanging="284"/>
        <w:jc w:val="both"/>
        <w:outlineLvl w:val="0"/>
        <w:rPr>
          <w:szCs w:val="24"/>
        </w:rPr>
      </w:pPr>
      <w:bookmarkStart w:id="19" w:name="_Hlk67996474"/>
      <w:r>
        <w:rPr>
          <w:szCs w:val="24"/>
          <w:lang w:val="en-GB" w:bidi="en-GB"/>
        </w:rPr>
        <w:t>P</w:t>
      </w:r>
      <w:r w:rsidR="00FD1F64" w:rsidRPr="00AC6192">
        <w:rPr>
          <w:szCs w:val="24"/>
          <w:lang w:val="en-GB" w:bidi="en-GB"/>
        </w:rPr>
        <w:t xml:space="preserve">roject application form of the </w:t>
      </w:r>
      <w:r w:rsidR="00DE7964">
        <w:rPr>
          <w:szCs w:val="24"/>
          <w:lang w:val="en-GB" w:bidi="en-GB"/>
        </w:rPr>
        <w:t>P</w:t>
      </w:r>
      <w:r w:rsidR="00FD1F64" w:rsidRPr="00AC6192">
        <w:rPr>
          <w:szCs w:val="24"/>
          <w:lang w:val="en-GB" w:bidi="en-GB"/>
        </w:rPr>
        <w:t>roject</w:t>
      </w:r>
      <w:r w:rsidR="00FD1F64" w:rsidRPr="00AC6192">
        <w:rPr>
          <w:color w:val="FF0000"/>
          <w:szCs w:val="24"/>
          <w:lang w:val="en-GB" w:bidi="en-GB"/>
        </w:rPr>
        <w:t xml:space="preserve"> “&lt;</w:t>
      </w:r>
      <w:r w:rsidR="00FD1F64" w:rsidRPr="00AC6192">
        <w:rPr>
          <w:i/>
          <w:color w:val="FF0000"/>
          <w:szCs w:val="24"/>
          <w:lang w:val="en-GB" w:bidi="en-GB"/>
        </w:rPr>
        <w:t>project title&gt;</w:t>
      </w:r>
      <w:r w:rsidR="00FD1F64" w:rsidRPr="00AC6192">
        <w:rPr>
          <w:color w:val="FF0000"/>
          <w:szCs w:val="24"/>
          <w:lang w:val="en-GB" w:bidi="en-GB"/>
        </w:rPr>
        <w:t>”</w:t>
      </w:r>
      <w:r w:rsidR="00FD1F64" w:rsidRPr="00AC6192">
        <w:rPr>
          <w:lang w:val="en-GB" w:bidi="en-GB"/>
        </w:rPr>
        <w:t xml:space="preserve"> (project No. _______________) </w:t>
      </w:r>
      <w:bookmarkEnd w:id="19"/>
      <w:r w:rsidR="00FD1F64" w:rsidRPr="00AC6192">
        <w:rPr>
          <w:lang w:val="en-GB" w:bidi="en-GB"/>
        </w:rPr>
        <w:t>on ____ pages.</w:t>
      </w:r>
    </w:p>
    <w:p w14:paraId="1B9CA36A" w14:textId="77777777" w:rsidR="0046270B" w:rsidRPr="00730732" w:rsidRDefault="00FD1F64" w:rsidP="005F0AA8">
      <w:pPr>
        <w:keepNext/>
        <w:numPr>
          <w:ilvl w:val="0"/>
          <w:numId w:val="5"/>
        </w:numPr>
        <w:autoSpaceDE w:val="0"/>
        <w:autoSpaceDN w:val="0"/>
        <w:adjustRightInd w:val="0"/>
        <w:spacing w:after="0" w:line="240" w:lineRule="auto"/>
        <w:ind w:left="284" w:hanging="284"/>
        <w:jc w:val="both"/>
        <w:outlineLvl w:val="0"/>
        <w:rPr>
          <w:i/>
          <w:iCs/>
          <w:szCs w:val="24"/>
        </w:rPr>
      </w:pPr>
      <w:r w:rsidRPr="00730732">
        <w:rPr>
          <w:i/>
          <w:iCs/>
          <w:color w:val="FF0000"/>
          <w:szCs w:val="24"/>
          <w:lang w:val="en-GB" w:bidi="en-GB"/>
        </w:rPr>
        <w:t>Other necessary documents.</w:t>
      </w:r>
    </w:p>
    <w:p w14:paraId="6335E449" w14:textId="77777777" w:rsidR="000C192A" w:rsidRPr="00AC6192" w:rsidRDefault="000C192A" w:rsidP="00384E88">
      <w:pPr>
        <w:keepNext/>
        <w:autoSpaceDE w:val="0"/>
        <w:autoSpaceDN w:val="0"/>
        <w:adjustRightInd w:val="0"/>
        <w:spacing w:after="0" w:line="240" w:lineRule="auto"/>
        <w:jc w:val="both"/>
        <w:outlineLvl w:val="0"/>
        <w:rPr>
          <w:b/>
          <w:szCs w:val="24"/>
        </w:rPr>
      </w:pPr>
    </w:p>
    <w:tbl>
      <w:tblPr>
        <w:tblW w:w="9819" w:type="dxa"/>
        <w:tblInd w:w="-72" w:type="dxa"/>
        <w:tblLayout w:type="fixed"/>
        <w:tblLook w:val="0000" w:firstRow="0" w:lastRow="0" w:firstColumn="0" w:lastColumn="0" w:noHBand="0" w:noVBand="0"/>
      </w:tblPr>
      <w:tblGrid>
        <w:gridCol w:w="5000"/>
        <w:gridCol w:w="4819"/>
      </w:tblGrid>
      <w:tr w:rsidR="00FD1F64" w:rsidRPr="00AC6192" w14:paraId="775293A9" w14:textId="77777777" w:rsidTr="0082463E">
        <w:tc>
          <w:tcPr>
            <w:tcW w:w="5000" w:type="dxa"/>
          </w:tcPr>
          <w:p w14:paraId="2583A900" w14:textId="77777777" w:rsidR="00FD1F64" w:rsidRPr="00AC6192" w:rsidRDefault="00FD1F64" w:rsidP="0082463E">
            <w:pPr>
              <w:spacing w:after="0" w:line="240" w:lineRule="auto"/>
              <w:jc w:val="both"/>
              <w:rPr>
                <w:b/>
                <w:szCs w:val="24"/>
              </w:rPr>
            </w:pPr>
          </w:p>
          <w:p w14:paraId="46F72EBB" w14:textId="77777777" w:rsidR="00FD1F64" w:rsidRPr="00AC6192" w:rsidRDefault="00FD1F64" w:rsidP="0082463E">
            <w:pPr>
              <w:spacing w:after="0" w:line="240" w:lineRule="auto"/>
              <w:jc w:val="both"/>
              <w:rPr>
                <w:szCs w:val="24"/>
              </w:rPr>
            </w:pPr>
            <w:r w:rsidRPr="00AC6192">
              <w:rPr>
                <w:b/>
                <w:szCs w:val="24"/>
                <w:lang w:val="en-GB" w:bidi="en-GB"/>
              </w:rPr>
              <w:t>CO-FINANCING BENEFICIARY</w:t>
            </w:r>
          </w:p>
          <w:p w14:paraId="13C88B96" w14:textId="77777777" w:rsidR="00FD1F64" w:rsidRPr="00AC6192" w:rsidRDefault="00FD1F64" w:rsidP="0082463E">
            <w:pPr>
              <w:spacing w:after="0" w:line="240" w:lineRule="auto"/>
              <w:rPr>
                <w:i/>
                <w:color w:val="FF0000"/>
                <w:szCs w:val="24"/>
              </w:rPr>
            </w:pPr>
            <w:r w:rsidRPr="00AC6192">
              <w:rPr>
                <w:i/>
                <w:color w:val="FF0000"/>
                <w:szCs w:val="24"/>
                <w:lang w:val="en-GB" w:bidi="en-GB"/>
              </w:rPr>
              <w:t>&lt;name&gt;</w:t>
            </w:r>
          </w:p>
          <w:p w14:paraId="0F9FB031" w14:textId="77777777" w:rsidR="00FD1F64" w:rsidRPr="00AC6192" w:rsidRDefault="00FD1F64" w:rsidP="0082463E">
            <w:pPr>
              <w:spacing w:after="0" w:line="240" w:lineRule="auto"/>
              <w:rPr>
                <w:i/>
                <w:color w:val="FF0000"/>
                <w:szCs w:val="24"/>
              </w:rPr>
            </w:pPr>
            <w:r w:rsidRPr="00AC6192">
              <w:rPr>
                <w:i/>
                <w:color w:val="FF0000"/>
                <w:szCs w:val="24"/>
                <w:lang w:val="en-GB" w:bidi="en-GB"/>
              </w:rPr>
              <w:t>&lt;registered office&gt;</w:t>
            </w:r>
          </w:p>
          <w:p w14:paraId="7C371234" w14:textId="77777777" w:rsidR="00FD1F64" w:rsidRPr="00AC6192" w:rsidRDefault="00FD1F64" w:rsidP="0082463E">
            <w:pPr>
              <w:spacing w:after="0" w:line="240" w:lineRule="auto"/>
              <w:jc w:val="both"/>
              <w:rPr>
                <w:i/>
                <w:color w:val="FF0000"/>
                <w:szCs w:val="24"/>
              </w:rPr>
            </w:pPr>
            <w:r w:rsidRPr="00AC6192">
              <w:rPr>
                <w:i/>
                <w:color w:val="FF0000"/>
                <w:szCs w:val="24"/>
                <w:lang w:val="en-GB" w:bidi="en-GB"/>
              </w:rPr>
              <w:t>&lt;registration number&gt;</w:t>
            </w:r>
          </w:p>
          <w:p w14:paraId="67C23CE4" w14:textId="77777777" w:rsidR="00FD1F64" w:rsidRPr="00AC6192" w:rsidRDefault="00FD1F64" w:rsidP="0082463E">
            <w:pPr>
              <w:spacing w:after="0" w:line="240" w:lineRule="auto"/>
              <w:jc w:val="both"/>
              <w:rPr>
                <w:i/>
                <w:color w:val="FF0000"/>
                <w:szCs w:val="24"/>
              </w:rPr>
            </w:pPr>
          </w:p>
          <w:p w14:paraId="21A6D52A" w14:textId="77777777" w:rsidR="00FD1F64" w:rsidRPr="00AC6192" w:rsidRDefault="00FD1F64" w:rsidP="0082463E">
            <w:pPr>
              <w:spacing w:after="0" w:line="240" w:lineRule="auto"/>
              <w:jc w:val="both"/>
              <w:rPr>
                <w:szCs w:val="24"/>
              </w:rPr>
            </w:pPr>
          </w:p>
          <w:p w14:paraId="184C7A09" w14:textId="77777777" w:rsidR="00FD1F64" w:rsidRPr="00AC6192" w:rsidRDefault="00FD1F64" w:rsidP="0082463E">
            <w:pPr>
              <w:spacing w:after="0" w:line="240" w:lineRule="auto"/>
              <w:jc w:val="both"/>
              <w:rPr>
                <w:szCs w:val="24"/>
              </w:rPr>
            </w:pPr>
            <w:r w:rsidRPr="00AC6192">
              <w:rPr>
                <w:szCs w:val="24"/>
                <w:lang w:val="en-GB" w:bidi="en-GB"/>
              </w:rPr>
              <w:t>_______________________________________</w:t>
            </w:r>
          </w:p>
          <w:p w14:paraId="48F27393" w14:textId="77777777" w:rsidR="00FD1F64" w:rsidRPr="00AC6192" w:rsidRDefault="00FD1F64" w:rsidP="0082463E">
            <w:pPr>
              <w:spacing w:after="0" w:line="240" w:lineRule="auto"/>
              <w:jc w:val="both"/>
              <w:rPr>
                <w:i/>
                <w:color w:val="FF0000"/>
                <w:szCs w:val="24"/>
              </w:rPr>
            </w:pPr>
            <w:r w:rsidRPr="00AC6192">
              <w:rPr>
                <w:i/>
                <w:color w:val="FF0000"/>
                <w:szCs w:val="24"/>
                <w:lang w:val="en-GB" w:bidi="en-GB"/>
              </w:rPr>
              <w:t>&lt;N. Surname&gt;</w:t>
            </w:r>
          </w:p>
          <w:p w14:paraId="1848B31C" w14:textId="77777777" w:rsidR="00FD1F64" w:rsidRPr="00AC6192" w:rsidRDefault="00FD1F64" w:rsidP="0082463E">
            <w:pPr>
              <w:spacing w:after="0" w:line="240" w:lineRule="auto"/>
              <w:jc w:val="both"/>
              <w:rPr>
                <w:i/>
                <w:color w:val="FF0000"/>
                <w:szCs w:val="24"/>
              </w:rPr>
            </w:pPr>
            <w:r w:rsidRPr="00AC6192">
              <w:rPr>
                <w:i/>
                <w:color w:val="FF0000"/>
                <w:szCs w:val="24"/>
                <w:lang w:val="en-GB" w:bidi="en-GB"/>
              </w:rPr>
              <w:t>&lt;position&gt;</w:t>
            </w:r>
          </w:p>
          <w:p w14:paraId="380BF172" w14:textId="77777777" w:rsidR="00FD1F64" w:rsidRPr="00AC6192" w:rsidRDefault="00FD1F64" w:rsidP="0082463E">
            <w:pPr>
              <w:spacing w:after="0" w:line="240" w:lineRule="auto"/>
              <w:jc w:val="both"/>
              <w:rPr>
                <w:szCs w:val="24"/>
              </w:rPr>
            </w:pPr>
          </w:p>
          <w:p w14:paraId="673097D1" w14:textId="77777777" w:rsidR="00FD1F64" w:rsidRPr="00AC6192" w:rsidRDefault="00FD1F64" w:rsidP="0082463E">
            <w:pPr>
              <w:spacing w:after="0" w:line="240" w:lineRule="auto"/>
              <w:jc w:val="both"/>
              <w:rPr>
                <w:szCs w:val="24"/>
              </w:rPr>
            </w:pPr>
          </w:p>
          <w:p w14:paraId="4E3D23D6" w14:textId="77777777" w:rsidR="00FD1F64" w:rsidRPr="00AC6192" w:rsidRDefault="00FD1F64" w:rsidP="0082463E">
            <w:pPr>
              <w:spacing w:after="0" w:line="240" w:lineRule="auto"/>
              <w:jc w:val="both"/>
              <w:rPr>
                <w:szCs w:val="24"/>
              </w:rPr>
            </w:pPr>
          </w:p>
        </w:tc>
        <w:tc>
          <w:tcPr>
            <w:tcW w:w="4819" w:type="dxa"/>
          </w:tcPr>
          <w:p w14:paraId="1A94ACB3" w14:textId="77777777" w:rsidR="00FD1F64" w:rsidRPr="00AC6192" w:rsidRDefault="00FD1F64" w:rsidP="0082463E">
            <w:pPr>
              <w:spacing w:after="0" w:line="240" w:lineRule="auto"/>
              <w:jc w:val="both"/>
              <w:rPr>
                <w:b/>
                <w:szCs w:val="24"/>
              </w:rPr>
            </w:pPr>
          </w:p>
          <w:p w14:paraId="54B20E57" w14:textId="77777777" w:rsidR="00FD1F64" w:rsidRPr="00AC6192" w:rsidRDefault="00FD1F64" w:rsidP="0082463E">
            <w:pPr>
              <w:spacing w:after="0" w:line="240" w:lineRule="auto"/>
              <w:jc w:val="both"/>
              <w:rPr>
                <w:szCs w:val="24"/>
              </w:rPr>
            </w:pPr>
            <w:r w:rsidRPr="00AC6192">
              <w:rPr>
                <w:b/>
                <w:szCs w:val="24"/>
                <w:lang w:val="en-GB" w:bidi="en-GB"/>
              </w:rPr>
              <w:t>PARTNER</w:t>
            </w:r>
            <w:r w:rsidRPr="00AC6192">
              <w:rPr>
                <w:szCs w:val="24"/>
                <w:lang w:val="en-GB" w:bidi="en-GB"/>
              </w:rPr>
              <w:t>:</w:t>
            </w:r>
          </w:p>
          <w:p w14:paraId="4DDD0C1A" w14:textId="77777777" w:rsidR="00FD1F64" w:rsidRPr="00AC6192" w:rsidRDefault="00FD1F64" w:rsidP="0082463E">
            <w:pPr>
              <w:spacing w:after="0" w:line="240" w:lineRule="auto"/>
              <w:rPr>
                <w:i/>
                <w:color w:val="FF0000"/>
                <w:szCs w:val="24"/>
              </w:rPr>
            </w:pPr>
            <w:r w:rsidRPr="00AC6192">
              <w:rPr>
                <w:i/>
                <w:color w:val="FF0000"/>
                <w:szCs w:val="24"/>
                <w:lang w:val="en-GB" w:bidi="en-GB"/>
              </w:rPr>
              <w:t xml:space="preserve"> &lt;name&gt;</w:t>
            </w:r>
          </w:p>
          <w:p w14:paraId="34261BE3" w14:textId="77777777" w:rsidR="00FD1F64" w:rsidRPr="00AC6192" w:rsidRDefault="00FD1F64" w:rsidP="0082463E">
            <w:pPr>
              <w:spacing w:after="0" w:line="240" w:lineRule="auto"/>
              <w:rPr>
                <w:i/>
                <w:color w:val="FF0000"/>
                <w:szCs w:val="24"/>
              </w:rPr>
            </w:pPr>
            <w:r w:rsidRPr="00AC6192">
              <w:rPr>
                <w:i/>
                <w:color w:val="FF0000"/>
                <w:szCs w:val="24"/>
                <w:lang w:val="en-GB" w:bidi="en-GB"/>
              </w:rPr>
              <w:t>&lt;registered office&gt;</w:t>
            </w:r>
          </w:p>
          <w:p w14:paraId="35089028" w14:textId="77777777" w:rsidR="00FD1F64" w:rsidRPr="00AC6192" w:rsidRDefault="00FD1F64" w:rsidP="0082463E">
            <w:pPr>
              <w:spacing w:after="0" w:line="240" w:lineRule="auto"/>
              <w:jc w:val="both"/>
              <w:rPr>
                <w:i/>
                <w:color w:val="FF0000"/>
                <w:szCs w:val="24"/>
              </w:rPr>
            </w:pPr>
            <w:r w:rsidRPr="00AC6192">
              <w:rPr>
                <w:i/>
                <w:color w:val="FF0000"/>
                <w:szCs w:val="24"/>
                <w:lang w:val="en-GB" w:bidi="en-GB"/>
              </w:rPr>
              <w:t>&lt;registration number&gt;</w:t>
            </w:r>
          </w:p>
          <w:p w14:paraId="248F2D51" w14:textId="77777777" w:rsidR="00FD1F64" w:rsidRPr="00AC6192" w:rsidRDefault="00FD1F64" w:rsidP="0082463E">
            <w:pPr>
              <w:spacing w:after="0" w:line="240" w:lineRule="auto"/>
              <w:jc w:val="both"/>
              <w:rPr>
                <w:i/>
                <w:color w:val="FF0000"/>
                <w:szCs w:val="24"/>
              </w:rPr>
            </w:pPr>
          </w:p>
          <w:p w14:paraId="23CA4DA6" w14:textId="77777777" w:rsidR="00FD1F64" w:rsidRPr="00AC6192" w:rsidRDefault="00FD1F64" w:rsidP="0082463E">
            <w:pPr>
              <w:spacing w:after="0" w:line="240" w:lineRule="auto"/>
              <w:jc w:val="both"/>
              <w:rPr>
                <w:szCs w:val="24"/>
              </w:rPr>
            </w:pPr>
          </w:p>
          <w:p w14:paraId="2311AF40" w14:textId="77777777" w:rsidR="00FD1F64" w:rsidRPr="00AC6192" w:rsidRDefault="00FD1F64" w:rsidP="0082463E">
            <w:pPr>
              <w:spacing w:after="0" w:line="240" w:lineRule="auto"/>
              <w:jc w:val="both"/>
              <w:rPr>
                <w:szCs w:val="24"/>
              </w:rPr>
            </w:pPr>
            <w:r w:rsidRPr="00AC6192">
              <w:rPr>
                <w:szCs w:val="24"/>
                <w:lang w:val="en-GB" w:bidi="en-GB"/>
              </w:rPr>
              <w:t>___________________________________</w:t>
            </w:r>
          </w:p>
          <w:p w14:paraId="787CEAD6" w14:textId="77777777" w:rsidR="00FD1F64" w:rsidRPr="00AC6192" w:rsidRDefault="00FD1F64" w:rsidP="0082463E">
            <w:pPr>
              <w:spacing w:after="0" w:line="240" w:lineRule="auto"/>
              <w:jc w:val="both"/>
              <w:rPr>
                <w:i/>
                <w:color w:val="FF0000"/>
                <w:szCs w:val="24"/>
              </w:rPr>
            </w:pPr>
            <w:r w:rsidRPr="00AC6192">
              <w:rPr>
                <w:i/>
                <w:color w:val="FF0000"/>
                <w:szCs w:val="24"/>
                <w:lang w:val="en-GB" w:bidi="en-GB"/>
              </w:rPr>
              <w:t>&lt;N. Surname&gt;</w:t>
            </w:r>
          </w:p>
          <w:p w14:paraId="6B4A039C" w14:textId="77777777" w:rsidR="00FD1F64" w:rsidRPr="00AC6192" w:rsidRDefault="00FD1F64" w:rsidP="0082463E">
            <w:pPr>
              <w:spacing w:after="0" w:line="240" w:lineRule="auto"/>
              <w:jc w:val="both"/>
              <w:rPr>
                <w:i/>
                <w:color w:val="FF0000"/>
                <w:szCs w:val="24"/>
              </w:rPr>
            </w:pPr>
            <w:r w:rsidRPr="00AC6192">
              <w:rPr>
                <w:i/>
                <w:color w:val="FF0000"/>
                <w:szCs w:val="24"/>
                <w:lang w:val="en-GB" w:bidi="en-GB"/>
              </w:rPr>
              <w:t>&lt;position&gt;</w:t>
            </w:r>
          </w:p>
          <w:p w14:paraId="117958DB" w14:textId="77777777" w:rsidR="00FD1F64" w:rsidRPr="00AC6192" w:rsidRDefault="00FD1F64" w:rsidP="0082463E">
            <w:pPr>
              <w:spacing w:after="0" w:line="240" w:lineRule="auto"/>
              <w:jc w:val="both"/>
              <w:rPr>
                <w:szCs w:val="24"/>
              </w:rPr>
            </w:pPr>
          </w:p>
        </w:tc>
      </w:tr>
      <w:tr w:rsidR="00537793" w:rsidRPr="00AC6192" w14:paraId="7AEA5202" w14:textId="77777777" w:rsidTr="007452EF">
        <w:tc>
          <w:tcPr>
            <w:tcW w:w="5000" w:type="dxa"/>
          </w:tcPr>
          <w:p w14:paraId="35F7ACE3" w14:textId="77777777" w:rsidR="00537793" w:rsidRPr="00AC6192" w:rsidRDefault="00537793" w:rsidP="00384E88">
            <w:pPr>
              <w:spacing w:after="0" w:line="240" w:lineRule="auto"/>
              <w:jc w:val="both"/>
              <w:rPr>
                <w:szCs w:val="24"/>
              </w:rPr>
            </w:pPr>
          </w:p>
        </w:tc>
        <w:tc>
          <w:tcPr>
            <w:tcW w:w="4819" w:type="dxa"/>
          </w:tcPr>
          <w:p w14:paraId="79B048EB" w14:textId="77777777" w:rsidR="00537793" w:rsidRPr="00AC6192" w:rsidRDefault="00537793" w:rsidP="00F15867">
            <w:pPr>
              <w:spacing w:after="0" w:line="240" w:lineRule="auto"/>
              <w:rPr>
                <w:szCs w:val="24"/>
              </w:rPr>
            </w:pPr>
          </w:p>
        </w:tc>
      </w:tr>
      <w:tr w:rsidR="00537793" w:rsidRPr="00AC6192" w14:paraId="092FF06D" w14:textId="77777777" w:rsidTr="007452EF">
        <w:tc>
          <w:tcPr>
            <w:tcW w:w="5000" w:type="dxa"/>
          </w:tcPr>
          <w:p w14:paraId="0A5913A3" w14:textId="77777777" w:rsidR="00537793" w:rsidRPr="00AC6192" w:rsidRDefault="00537793" w:rsidP="00384E88">
            <w:pPr>
              <w:spacing w:after="0" w:line="240" w:lineRule="auto"/>
              <w:jc w:val="both"/>
              <w:rPr>
                <w:szCs w:val="24"/>
              </w:rPr>
            </w:pPr>
          </w:p>
        </w:tc>
        <w:tc>
          <w:tcPr>
            <w:tcW w:w="4819" w:type="dxa"/>
          </w:tcPr>
          <w:p w14:paraId="1652FFE7" w14:textId="77777777" w:rsidR="00537793" w:rsidRPr="00AC6192" w:rsidRDefault="00537793" w:rsidP="00384E88">
            <w:pPr>
              <w:spacing w:after="0" w:line="240" w:lineRule="auto"/>
              <w:jc w:val="both"/>
              <w:rPr>
                <w:szCs w:val="24"/>
              </w:rPr>
            </w:pPr>
          </w:p>
        </w:tc>
      </w:tr>
    </w:tbl>
    <w:p w14:paraId="0F273F39" w14:textId="77777777" w:rsidR="00802F3B" w:rsidRDefault="00802F3B" w:rsidP="00384E88">
      <w:pPr>
        <w:spacing w:after="0" w:line="240" w:lineRule="auto"/>
        <w:rPr>
          <w:szCs w:val="24"/>
        </w:rPr>
      </w:pPr>
    </w:p>
    <w:p w14:paraId="6FB114F8" w14:textId="77777777" w:rsidR="00802F3B" w:rsidRPr="00802F3B" w:rsidRDefault="00802F3B" w:rsidP="00802F3B">
      <w:pPr>
        <w:spacing w:after="0" w:line="240" w:lineRule="auto"/>
        <w:jc w:val="right"/>
        <w:rPr>
          <w:szCs w:val="24"/>
          <w:lang w:val="en-GB" w:bidi="en-GB"/>
        </w:rPr>
      </w:pPr>
      <w:r>
        <w:rPr>
          <w:szCs w:val="24"/>
        </w:rPr>
        <w:br w:type="page"/>
      </w:r>
      <w:r w:rsidRPr="00802F3B">
        <w:rPr>
          <w:szCs w:val="24"/>
          <w:lang w:val="en-GB" w:bidi="en-GB"/>
        </w:rPr>
        <w:lastRenderedPageBreak/>
        <w:t>Annex 1 to Partnership Agreement</w:t>
      </w:r>
    </w:p>
    <w:p w14:paraId="777E4ED3" w14:textId="77777777" w:rsidR="00802F3B" w:rsidRPr="00802F3B" w:rsidRDefault="00802F3B" w:rsidP="00802F3B">
      <w:pPr>
        <w:spacing w:after="0" w:line="240" w:lineRule="auto"/>
        <w:jc w:val="right"/>
        <w:rPr>
          <w:szCs w:val="24"/>
          <w:lang w:val="en-GB" w:bidi="en-GB"/>
        </w:rPr>
      </w:pPr>
      <w:r w:rsidRPr="00802F3B">
        <w:rPr>
          <w:szCs w:val="24"/>
          <w:lang w:val="en-GB" w:bidi="en-GB"/>
        </w:rPr>
        <w:t xml:space="preserve"> “</w:t>
      </w:r>
      <w:r w:rsidR="00B80758">
        <w:rPr>
          <w:szCs w:val="24"/>
          <w:lang w:val="en-GB" w:bidi="en-GB"/>
        </w:rPr>
        <w:t>O</w:t>
      </w:r>
      <w:r w:rsidRPr="00802F3B">
        <w:rPr>
          <w:szCs w:val="24"/>
          <w:lang w:val="en-GB" w:bidi="en-GB"/>
        </w:rPr>
        <w:t>n implementation of the project</w:t>
      </w:r>
      <w:r w:rsidRPr="00802F3B">
        <w:rPr>
          <w:i/>
          <w:szCs w:val="24"/>
          <w:lang w:val="en-GB" w:bidi="en-GB"/>
        </w:rPr>
        <w:t xml:space="preserve"> </w:t>
      </w:r>
      <w:r w:rsidRPr="00802F3B">
        <w:rPr>
          <w:szCs w:val="24"/>
          <w:lang w:val="en-GB" w:bidi="en-GB"/>
        </w:rPr>
        <w:t>“</w:t>
      </w:r>
      <w:r w:rsidRPr="00802F3B">
        <w:rPr>
          <w:i/>
          <w:color w:val="FF0000"/>
          <w:szCs w:val="24"/>
          <w:lang w:val="en-GB" w:bidi="en-GB"/>
        </w:rPr>
        <w:t>&lt;project title&gt;</w:t>
      </w:r>
      <w:r w:rsidRPr="00802F3B">
        <w:rPr>
          <w:szCs w:val="24"/>
          <w:lang w:val="en-GB" w:bidi="en-GB"/>
        </w:rPr>
        <w:t>”</w:t>
      </w:r>
    </w:p>
    <w:p w14:paraId="43A2E1AC" w14:textId="77777777" w:rsidR="00802F3B" w:rsidRPr="00802F3B" w:rsidRDefault="00802F3B" w:rsidP="00802F3B">
      <w:pPr>
        <w:spacing w:after="0" w:line="240" w:lineRule="auto"/>
        <w:jc w:val="right"/>
        <w:rPr>
          <w:szCs w:val="24"/>
          <w:lang w:val="en-GB" w:bidi="en-GB"/>
        </w:rPr>
      </w:pPr>
      <w:r w:rsidRPr="00802F3B">
        <w:rPr>
          <w:szCs w:val="24"/>
          <w:lang w:val="en-GB" w:bidi="en-GB"/>
        </w:rPr>
        <w:t xml:space="preserve"> of the European Economic Area Financial Mechanism</w:t>
      </w:r>
    </w:p>
    <w:p w14:paraId="5AB86869" w14:textId="39124553" w:rsidR="00802F3B" w:rsidRPr="00802F3B" w:rsidRDefault="00802F3B" w:rsidP="00802F3B">
      <w:pPr>
        <w:spacing w:after="0" w:line="240" w:lineRule="auto"/>
        <w:jc w:val="right"/>
        <w:rPr>
          <w:szCs w:val="24"/>
          <w:lang w:val="en-GB" w:bidi="en-GB"/>
        </w:rPr>
      </w:pPr>
      <w:r w:rsidRPr="00802F3B">
        <w:rPr>
          <w:szCs w:val="24"/>
          <w:lang w:val="en-GB" w:bidi="en-GB"/>
        </w:rPr>
        <w:t xml:space="preserve"> Programme for 2014</w:t>
      </w:r>
      <w:r w:rsidR="00640879">
        <w:rPr>
          <w:szCs w:val="24"/>
          <w:lang w:val="en-GB" w:bidi="en-GB"/>
        </w:rPr>
        <w:t xml:space="preserve"> </w:t>
      </w:r>
      <w:r w:rsidRPr="00802F3B">
        <w:rPr>
          <w:szCs w:val="24"/>
          <w:lang w:val="en-GB" w:bidi="en-GB"/>
        </w:rPr>
        <w:t>–</w:t>
      </w:r>
      <w:r w:rsidR="00640879">
        <w:rPr>
          <w:szCs w:val="24"/>
          <w:lang w:val="en-GB" w:bidi="en-GB"/>
        </w:rPr>
        <w:t xml:space="preserve"> </w:t>
      </w:r>
      <w:r w:rsidRPr="00802F3B">
        <w:rPr>
          <w:szCs w:val="24"/>
          <w:lang w:val="en-GB" w:bidi="en-GB"/>
        </w:rPr>
        <w:t xml:space="preserve">2021 “Local Development, </w:t>
      </w:r>
    </w:p>
    <w:p w14:paraId="6F8A77AE" w14:textId="77777777" w:rsidR="00802F3B" w:rsidRPr="00802F3B" w:rsidRDefault="00802F3B" w:rsidP="00802F3B">
      <w:pPr>
        <w:spacing w:after="0" w:line="240" w:lineRule="auto"/>
        <w:jc w:val="right"/>
        <w:rPr>
          <w:szCs w:val="24"/>
          <w:lang w:val="en-GB" w:bidi="en-GB"/>
        </w:rPr>
      </w:pPr>
      <w:r w:rsidRPr="00802F3B">
        <w:rPr>
          <w:szCs w:val="24"/>
          <w:lang w:val="en-GB" w:bidi="en-GB"/>
        </w:rPr>
        <w:t xml:space="preserve">Poverty </w:t>
      </w:r>
      <w:proofErr w:type="gramStart"/>
      <w:r w:rsidRPr="00802F3B">
        <w:rPr>
          <w:szCs w:val="24"/>
          <w:lang w:val="en-GB" w:bidi="en-GB"/>
        </w:rPr>
        <w:t>Reduction  and</w:t>
      </w:r>
      <w:proofErr w:type="gramEnd"/>
      <w:r w:rsidRPr="00802F3B">
        <w:rPr>
          <w:szCs w:val="24"/>
          <w:lang w:val="en-GB" w:bidi="en-GB"/>
        </w:rPr>
        <w:t xml:space="preserve"> Culture Cooperation””</w:t>
      </w:r>
    </w:p>
    <w:p w14:paraId="2E1E51DD" w14:textId="77777777" w:rsidR="00537793" w:rsidRPr="00AC6192" w:rsidRDefault="00537793" w:rsidP="00384E88">
      <w:pPr>
        <w:spacing w:after="0" w:line="240" w:lineRule="auto"/>
        <w:rPr>
          <w:szCs w:val="24"/>
        </w:rPr>
      </w:pPr>
    </w:p>
    <w:p w14:paraId="5C37444E" w14:textId="77777777" w:rsidR="00802F3B" w:rsidRDefault="00802F3B" w:rsidP="00802F3B">
      <w:pPr>
        <w:spacing w:after="0" w:line="240" w:lineRule="auto"/>
        <w:jc w:val="center"/>
        <w:rPr>
          <w:b/>
          <w:bCs/>
          <w:lang w:val="en-GB"/>
        </w:rPr>
      </w:pPr>
      <w:r w:rsidRPr="00802F3B">
        <w:rPr>
          <w:b/>
          <w:bCs/>
          <w:lang w:val="en-GB"/>
        </w:rPr>
        <w:t>Title</w:t>
      </w:r>
    </w:p>
    <w:p w14:paraId="4F4446F1" w14:textId="77777777" w:rsidR="00802F3B" w:rsidRPr="00802F3B" w:rsidRDefault="00802F3B" w:rsidP="00802F3B">
      <w:pPr>
        <w:spacing w:after="0" w:line="240" w:lineRule="auto"/>
        <w:jc w:val="right"/>
        <w:rPr>
          <w:szCs w:val="24"/>
          <w:lang w:val="en-GB" w:bidi="en-GB"/>
        </w:rPr>
      </w:pPr>
      <w:r>
        <w:rPr>
          <w:b/>
          <w:bCs/>
          <w:lang w:val="en-GB"/>
        </w:rPr>
        <w:br w:type="page"/>
      </w:r>
      <w:r w:rsidRPr="00802F3B">
        <w:rPr>
          <w:szCs w:val="24"/>
          <w:lang w:val="en-GB" w:bidi="en-GB"/>
        </w:rPr>
        <w:lastRenderedPageBreak/>
        <w:t xml:space="preserve">Annex </w:t>
      </w:r>
      <w:r>
        <w:rPr>
          <w:szCs w:val="24"/>
          <w:lang w:val="en-GB" w:bidi="en-GB"/>
        </w:rPr>
        <w:t>2</w:t>
      </w:r>
      <w:r w:rsidRPr="00802F3B">
        <w:rPr>
          <w:szCs w:val="24"/>
          <w:lang w:val="en-GB" w:bidi="en-GB"/>
        </w:rPr>
        <w:t xml:space="preserve"> to Partnership Agreement</w:t>
      </w:r>
    </w:p>
    <w:p w14:paraId="096266E4" w14:textId="77777777" w:rsidR="00802F3B" w:rsidRPr="00802F3B" w:rsidRDefault="00802F3B" w:rsidP="00802F3B">
      <w:pPr>
        <w:spacing w:after="0" w:line="240" w:lineRule="auto"/>
        <w:jc w:val="right"/>
        <w:rPr>
          <w:szCs w:val="24"/>
          <w:lang w:val="en-GB" w:bidi="en-GB"/>
        </w:rPr>
      </w:pPr>
      <w:r w:rsidRPr="00802F3B">
        <w:rPr>
          <w:szCs w:val="24"/>
          <w:lang w:val="en-GB" w:bidi="en-GB"/>
        </w:rPr>
        <w:t xml:space="preserve"> “</w:t>
      </w:r>
      <w:r w:rsidR="00B80758">
        <w:rPr>
          <w:szCs w:val="24"/>
          <w:lang w:val="en-GB" w:bidi="en-GB"/>
        </w:rPr>
        <w:t>O</w:t>
      </w:r>
      <w:r w:rsidRPr="00802F3B">
        <w:rPr>
          <w:szCs w:val="24"/>
          <w:lang w:val="en-GB" w:bidi="en-GB"/>
        </w:rPr>
        <w:t>n implementation of the project</w:t>
      </w:r>
      <w:r w:rsidRPr="00802F3B">
        <w:rPr>
          <w:i/>
          <w:szCs w:val="24"/>
          <w:lang w:val="en-GB" w:bidi="en-GB"/>
        </w:rPr>
        <w:t xml:space="preserve"> </w:t>
      </w:r>
      <w:r w:rsidRPr="00802F3B">
        <w:rPr>
          <w:szCs w:val="24"/>
          <w:lang w:val="en-GB" w:bidi="en-GB"/>
        </w:rPr>
        <w:t>“</w:t>
      </w:r>
      <w:r w:rsidRPr="00802F3B">
        <w:rPr>
          <w:i/>
          <w:color w:val="FF0000"/>
          <w:szCs w:val="24"/>
          <w:lang w:val="en-GB" w:bidi="en-GB"/>
        </w:rPr>
        <w:t>&lt;project title&gt;</w:t>
      </w:r>
      <w:r w:rsidRPr="00802F3B">
        <w:rPr>
          <w:szCs w:val="24"/>
          <w:lang w:val="en-GB" w:bidi="en-GB"/>
        </w:rPr>
        <w:t>”</w:t>
      </w:r>
    </w:p>
    <w:p w14:paraId="1F11FC6A" w14:textId="77777777" w:rsidR="00802F3B" w:rsidRPr="00802F3B" w:rsidRDefault="00802F3B" w:rsidP="00802F3B">
      <w:pPr>
        <w:spacing w:after="0" w:line="240" w:lineRule="auto"/>
        <w:jc w:val="right"/>
        <w:rPr>
          <w:szCs w:val="24"/>
          <w:lang w:val="en-GB" w:bidi="en-GB"/>
        </w:rPr>
      </w:pPr>
      <w:r w:rsidRPr="00802F3B">
        <w:rPr>
          <w:szCs w:val="24"/>
          <w:lang w:val="en-GB" w:bidi="en-GB"/>
        </w:rPr>
        <w:t xml:space="preserve"> of the European Economic Area Financial Mechanism</w:t>
      </w:r>
    </w:p>
    <w:p w14:paraId="100D4235" w14:textId="7942ADCF" w:rsidR="00802F3B" w:rsidRPr="00802F3B" w:rsidRDefault="00802F3B" w:rsidP="00802F3B">
      <w:pPr>
        <w:spacing w:after="0" w:line="240" w:lineRule="auto"/>
        <w:jc w:val="right"/>
        <w:rPr>
          <w:szCs w:val="24"/>
          <w:lang w:val="en-GB" w:bidi="en-GB"/>
        </w:rPr>
      </w:pPr>
      <w:r w:rsidRPr="00802F3B">
        <w:rPr>
          <w:szCs w:val="24"/>
          <w:lang w:val="en-GB" w:bidi="en-GB"/>
        </w:rPr>
        <w:t xml:space="preserve"> Programme for 2014</w:t>
      </w:r>
      <w:r w:rsidR="00640879">
        <w:rPr>
          <w:szCs w:val="24"/>
          <w:lang w:val="en-GB" w:bidi="en-GB"/>
        </w:rPr>
        <w:t xml:space="preserve"> </w:t>
      </w:r>
      <w:r w:rsidRPr="00802F3B">
        <w:rPr>
          <w:szCs w:val="24"/>
          <w:lang w:val="en-GB" w:bidi="en-GB"/>
        </w:rPr>
        <w:t>–</w:t>
      </w:r>
      <w:r w:rsidR="00640879">
        <w:rPr>
          <w:szCs w:val="24"/>
          <w:lang w:val="en-GB" w:bidi="en-GB"/>
        </w:rPr>
        <w:t xml:space="preserve"> </w:t>
      </w:r>
      <w:r w:rsidRPr="00802F3B">
        <w:rPr>
          <w:szCs w:val="24"/>
          <w:lang w:val="en-GB" w:bidi="en-GB"/>
        </w:rPr>
        <w:t xml:space="preserve">2021 “Local Development, </w:t>
      </w:r>
    </w:p>
    <w:p w14:paraId="67B19A9B" w14:textId="25D719E8" w:rsidR="00802F3B" w:rsidRPr="00802F3B" w:rsidRDefault="00802F3B" w:rsidP="00802F3B">
      <w:pPr>
        <w:spacing w:after="0" w:line="240" w:lineRule="auto"/>
        <w:jc w:val="right"/>
        <w:rPr>
          <w:szCs w:val="24"/>
          <w:lang w:val="en-GB" w:bidi="en-GB"/>
        </w:rPr>
      </w:pPr>
      <w:r w:rsidRPr="00802F3B">
        <w:rPr>
          <w:szCs w:val="24"/>
          <w:lang w:val="en-GB" w:bidi="en-GB"/>
        </w:rPr>
        <w:t>Poverty Reduction and Culture Cooperation””</w:t>
      </w:r>
    </w:p>
    <w:p w14:paraId="238524B8" w14:textId="77777777" w:rsidR="00537793" w:rsidRDefault="00537793" w:rsidP="00802F3B">
      <w:pPr>
        <w:spacing w:after="0" w:line="240" w:lineRule="auto"/>
        <w:rPr>
          <w:b/>
          <w:bCs/>
          <w:lang w:val="en-GB"/>
        </w:rPr>
      </w:pPr>
    </w:p>
    <w:p w14:paraId="45DE7CB6" w14:textId="77777777" w:rsidR="00802F3B" w:rsidRDefault="00802F3B" w:rsidP="00802F3B">
      <w:pPr>
        <w:spacing w:after="0" w:line="240" w:lineRule="auto"/>
        <w:jc w:val="center"/>
        <w:rPr>
          <w:b/>
          <w:lang w:val="en-GB"/>
        </w:rPr>
      </w:pPr>
      <w:r w:rsidRPr="00B30BE0">
        <w:rPr>
          <w:b/>
          <w:lang w:val="en-GB"/>
        </w:rPr>
        <w:t>T</w:t>
      </w:r>
      <w:r>
        <w:rPr>
          <w:b/>
          <w:lang w:val="en-GB"/>
        </w:rPr>
        <w:t>EMPLATE</w:t>
      </w:r>
      <w:r w:rsidRPr="00B30BE0">
        <w:rPr>
          <w:b/>
          <w:lang w:val="en-GB"/>
        </w:rPr>
        <w:t xml:space="preserve"> </w:t>
      </w:r>
      <w:r>
        <w:rPr>
          <w:b/>
          <w:lang w:val="en-GB"/>
        </w:rPr>
        <w:t>FOR THE CERTIFICATION OF COSTS CLAIMED BY DONOR PROJECT PARTNER</w:t>
      </w:r>
    </w:p>
    <w:p w14:paraId="0363321B" w14:textId="77777777" w:rsidR="00802F3B" w:rsidRDefault="00802F3B" w:rsidP="00802F3B">
      <w:pPr>
        <w:spacing w:line="240" w:lineRule="auto"/>
        <w:jc w:val="both"/>
        <w:rPr>
          <w:b/>
          <w:lang w:val="en-GB"/>
        </w:rPr>
      </w:pPr>
      <w:r>
        <w:rPr>
          <w:b/>
          <w:lang w:val="en-GB"/>
        </w:rPr>
        <w:t xml:space="preserve">(applicable only in the case of </w:t>
      </w:r>
      <w:r w:rsidRPr="00FE390D">
        <w:rPr>
          <w:b/>
          <w:lang w:val="en-GB"/>
        </w:rPr>
        <w:t xml:space="preserve">costs of a </w:t>
      </w:r>
      <w:r>
        <w:rPr>
          <w:b/>
          <w:lang w:val="en-GB"/>
        </w:rPr>
        <w:t>P</w:t>
      </w:r>
      <w:r w:rsidRPr="00FE390D">
        <w:rPr>
          <w:b/>
          <w:lang w:val="en-GB"/>
        </w:rPr>
        <w:t xml:space="preserve">artner which is </w:t>
      </w:r>
      <w:r>
        <w:rPr>
          <w:b/>
          <w:lang w:val="en-GB"/>
        </w:rPr>
        <w:t>registered in the Donor States)</w:t>
      </w:r>
    </w:p>
    <w:p w14:paraId="0F85DD13" w14:textId="48099453" w:rsidR="00802F3B" w:rsidRDefault="00802F3B" w:rsidP="00802F3B">
      <w:pPr>
        <w:spacing w:line="240" w:lineRule="auto"/>
        <w:jc w:val="both"/>
        <w:rPr>
          <w:lang w:val="en-GB"/>
        </w:rPr>
      </w:pPr>
      <w:r w:rsidRPr="00B30BE0">
        <w:rPr>
          <w:lang w:val="en-GB"/>
        </w:rPr>
        <w:t>This is issued for</w:t>
      </w:r>
      <w:r>
        <w:rPr>
          <w:lang w:val="en-GB"/>
        </w:rPr>
        <w:t xml:space="preserve"> the certification purposes as required by Article 8.12.4 of the Regulation on the implementation of the European Economic Are Mechanism 2014</w:t>
      </w:r>
      <w:r w:rsidR="00640879">
        <w:rPr>
          <w:lang w:val="en-GB"/>
        </w:rPr>
        <w:t xml:space="preserve"> – </w:t>
      </w:r>
      <w:r>
        <w:rPr>
          <w:lang w:val="en-GB"/>
        </w:rPr>
        <w:t>2021 (the Regulation).</w:t>
      </w:r>
    </w:p>
    <w:p w14:paraId="1D7EDC46" w14:textId="77777777" w:rsidR="00802F3B" w:rsidRPr="00B30BE0" w:rsidRDefault="00802F3B" w:rsidP="00802F3B">
      <w:pPr>
        <w:spacing w:line="240" w:lineRule="auto"/>
        <w:jc w:val="both"/>
        <w:rPr>
          <w:lang w:val="en-GB"/>
        </w:rPr>
      </w:pPr>
      <w:r>
        <w:rPr>
          <w:lang w:val="en-GB"/>
        </w:rPr>
        <w:t>We confirm that procedures have been performed in order to provide assurance as to the relevance and conformity with the Regulation, national law and relevant national accounting practices of the costs claimed by donor project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802F3B" w14:paraId="1ABB0127" w14:textId="77777777" w:rsidTr="00802F3B">
        <w:tc>
          <w:tcPr>
            <w:tcW w:w="4148" w:type="dxa"/>
            <w:shd w:val="clear" w:color="auto" w:fill="auto"/>
          </w:tcPr>
          <w:p w14:paraId="26D53004" w14:textId="77777777" w:rsidR="00802F3B" w:rsidRPr="00802F3B" w:rsidRDefault="00802F3B" w:rsidP="00802F3B">
            <w:pPr>
              <w:spacing w:after="0" w:line="240" w:lineRule="auto"/>
              <w:jc w:val="both"/>
              <w:rPr>
                <w:b/>
                <w:lang w:val="en-GB"/>
              </w:rPr>
            </w:pPr>
            <w:r w:rsidRPr="00802F3B">
              <w:rPr>
                <w:b/>
                <w:lang w:val="en-GB"/>
              </w:rPr>
              <w:t>Project reference:</w:t>
            </w:r>
          </w:p>
        </w:tc>
        <w:tc>
          <w:tcPr>
            <w:tcW w:w="4148" w:type="dxa"/>
            <w:shd w:val="clear" w:color="auto" w:fill="auto"/>
          </w:tcPr>
          <w:p w14:paraId="5B9FC0F9" w14:textId="77777777" w:rsidR="00802F3B" w:rsidRPr="00802F3B" w:rsidRDefault="00802F3B" w:rsidP="00802F3B">
            <w:pPr>
              <w:spacing w:after="0" w:line="240" w:lineRule="auto"/>
              <w:jc w:val="both"/>
              <w:rPr>
                <w:b/>
                <w:lang w:val="en-GB"/>
              </w:rPr>
            </w:pPr>
          </w:p>
        </w:tc>
      </w:tr>
      <w:tr w:rsidR="00802F3B" w14:paraId="7D6EBCED" w14:textId="77777777" w:rsidTr="00802F3B">
        <w:tc>
          <w:tcPr>
            <w:tcW w:w="4148" w:type="dxa"/>
            <w:shd w:val="clear" w:color="auto" w:fill="auto"/>
          </w:tcPr>
          <w:p w14:paraId="1327EFD7" w14:textId="77777777" w:rsidR="00802F3B" w:rsidRPr="00802F3B" w:rsidRDefault="00802F3B" w:rsidP="00802F3B">
            <w:pPr>
              <w:spacing w:after="0" w:line="240" w:lineRule="auto"/>
              <w:jc w:val="both"/>
              <w:rPr>
                <w:b/>
                <w:lang w:val="en-GB"/>
              </w:rPr>
            </w:pPr>
            <w:r w:rsidRPr="00802F3B">
              <w:rPr>
                <w:b/>
                <w:lang w:val="en-GB"/>
              </w:rPr>
              <w:t>Project title:</w:t>
            </w:r>
          </w:p>
        </w:tc>
        <w:tc>
          <w:tcPr>
            <w:tcW w:w="4148" w:type="dxa"/>
            <w:shd w:val="clear" w:color="auto" w:fill="auto"/>
          </w:tcPr>
          <w:p w14:paraId="7E28C732" w14:textId="77777777" w:rsidR="00802F3B" w:rsidRPr="00802F3B" w:rsidRDefault="00802F3B" w:rsidP="00802F3B">
            <w:pPr>
              <w:spacing w:after="0" w:line="240" w:lineRule="auto"/>
              <w:jc w:val="both"/>
              <w:rPr>
                <w:b/>
                <w:lang w:val="en-GB"/>
              </w:rPr>
            </w:pPr>
          </w:p>
        </w:tc>
      </w:tr>
      <w:tr w:rsidR="00802F3B" w14:paraId="01EFE28B" w14:textId="77777777" w:rsidTr="00802F3B">
        <w:tc>
          <w:tcPr>
            <w:tcW w:w="4148" w:type="dxa"/>
            <w:shd w:val="clear" w:color="auto" w:fill="auto"/>
          </w:tcPr>
          <w:p w14:paraId="1C52C25E" w14:textId="77777777" w:rsidR="00802F3B" w:rsidRPr="00802F3B" w:rsidRDefault="00802F3B" w:rsidP="00802F3B">
            <w:pPr>
              <w:spacing w:after="0" w:line="240" w:lineRule="auto"/>
              <w:jc w:val="both"/>
              <w:rPr>
                <w:b/>
                <w:lang w:val="en-GB"/>
              </w:rPr>
            </w:pPr>
            <w:r w:rsidRPr="00802F3B">
              <w:rPr>
                <w:b/>
                <w:lang w:val="en-GB"/>
              </w:rPr>
              <w:t>Donor project partner:</w:t>
            </w:r>
          </w:p>
        </w:tc>
        <w:tc>
          <w:tcPr>
            <w:tcW w:w="4148" w:type="dxa"/>
            <w:shd w:val="clear" w:color="auto" w:fill="auto"/>
          </w:tcPr>
          <w:p w14:paraId="2DF743C7" w14:textId="77777777" w:rsidR="00802F3B" w:rsidRPr="00802F3B" w:rsidRDefault="00802F3B" w:rsidP="00802F3B">
            <w:pPr>
              <w:spacing w:after="0" w:line="240" w:lineRule="auto"/>
              <w:jc w:val="both"/>
              <w:rPr>
                <w:b/>
                <w:lang w:val="en-GB"/>
              </w:rPr>
            </w:pPr>
          </w:p>
        </w:tc>
      </w:tr>
      <w:tr w:rsidR="00802F3B" w14:paraId="74A9AA23" w14:textId="77777777" w:rsidTr="00802F3B">
        <w:tc>
          <w:tcPr>
            <w:tcW w:w="4148" w:type="dxa"/>
            <w:shd w:val="clear" w:color="auto" w:fill="auto"/>
          </w:tcPr>
          <w:p w14:paraId="6AD29947" w14:textId="77777777" w:rsidR="00802F3B" w:rsidRPr="00802F3B" w:rsidRDefault="00802F3B" w:rsidP="00802F3B">
            <w:pPr>
              <w:spacing w:after="0" w:line="240" w:lineRule="auto"/>
              <w:jc w:val="both"/>
              <w:rPr>
                <w:b/>
                <w:lang w:val="en-GB"/>
              </w:rPr>
            </w:pPr>
            <w:r w:rsidRPr="00802F3B">
              <w:rPr>
                <w:b/>
                <w:lang w:val="en-GB"/>
              </w:rPr>
              <w:t>Entity responsible for the certification:</w:t>
            </w:r>
          </w:p>
        </w:tc>
        <w:tc>
          <w:tcPr>
            <w:tcW w:w="4148" w:type="dxa"/>
            <w:shd w:val="clear" w:color="auto" w:fill="auto"/>
          </w:tcPr>
          <w:p w14:paraId="2C4F2E22" w14:textId="77777777" w:rsidR="00802F3B" w:rsidRPr="00802F3B" w:rsidRDefault="00802F3B" w:rsidP="00802F3B">
            <w:pPr>
              <w:spacing w:after="0" w:line="240" w:lineRule="auto"/>
              <w:jc w:val="both"/>
              <w:rPr>
                <w:b/>
                <w:lang w:val="en-GB"/>
              </w:rPr>
            </w:pPr>
          </w:p>
        </w:tc>
      </w:tr>
      <w:tr w:rsidR="00802F3B" w14:paraId="6B06F1D4" w14:textId="77777777" w:rsidTr="00802F3B">
        <w:tc>
          <w:tcPr>
            <w:tcW w:w="4148" w:type="dxa"/>
            <w:shd w:val="clear" w:color="auto" w:fill="auto"/>
          </w:tcPr>
          <w:p w14:paraId="2BF0EE1D" w14:textId="77777777" w:rsidR="00802F3B" w:rsidRPr="00802F3B" w:rsidRDefault="00802F3B" w:rsidP="00802F3B">
            <w:pPr>
              <w:spacing w:after="0" w:line="240" w:lineRule="auto"/>
              <w:jc w:val="both"/>
              <w:rPr>
                <w:b/>
                <w:lang w:val="en-GB"/>
              </w:rPr>
            </w:pPr>
            <w:r w:rsidRPr="00802F3B">
              <w:rPr>
                <w:b/>
                <w:lang w:val="en-GB"/>
              </w:rPr>
              <w:t>Type of entity:</w:t>
            </w:r>
          </w:p>
        </w:tc>
        <w:tc>
          <w:tcPr>
            <w:tcW w:w="4148" w:type="dxa"/>
            <w:shd w:val="clear" w:color="auto" w:fill="auto"/>
          </w:tcPr>
          <w:p w14:paraId="54EB8981" w14:textId="77777777" w:rsidR="00802F3B" w:rsidRPr="00802F3B" w:rsidRDefault="00802F3B" w:rsidP="00802F3B">
            <w:pPr>
              <w:spacing w:after="0" w:line="240" w:lineRule="auto"/>
              <w:jc w:val="both"/>
              <w:rPr>
                <w:b/>
                <w:lang w:val="en-GB"/>
              </w:rPr>
            </w:pPr>
          </w:p>
        </w:tc>
      </w:tr>
      <w:tr w:rsidR="00802F3B" w14:paraId="569FA8EB" w14:textId="77777777" w:rsidTr="00802F3B">
        <w:tc>
          <w:tcPr>
            <w:tcW w:w="4148" w:type="dxa"/>
            <w:shd w:val="clear" w:color="auto" w:fill="auto"/>
          </w:tcPr>
          <w:p w14:paraId="0478354D" w14:textId="77777777" w:rsidR="00802F3B" w:rsidRPr="00802F3B" w:rsidRDefault="00802F3B" w:rsidP="00802F3B">
            <w:pPr>
              <w:spacing w:after="0" w:line="240" w:lineRule="auto"/>
              <w:jc w:val="both"/>
              <w:rPr>
                <w:b/>
                <w:lang w:val="en-GB"/>
              </w:rPr>
            </w:pPr>
            <w:r w:rsidRPr="00802F3B">
              <w:rPr>
                <w:b/>
                <w:lang w:val="en-GB"/>
              </w:rPr>
              <w:t>Start date of incurred expenditure:</w:t>
            </w:r>
          </w:p>
        </w:tc>
        <w:tc>
          <w:tcPr>
            <w:tcW w:w="4148" w:type="dxa"/>
            <w:shd w:val="clear" w:color="auto" w:fill="auto"/>
          </w:tcPr>
          <w:p w14:paraId="12A17203" w14:textId="77777777" w:rsidR="00802F3B" w:rsidRPr="00802F3B" w:rsidRDefault="00802F3B" w:rsidP="00802F3B">
            <w:pPr>
              <w:spacing w:after="0" w:line="240" w:lineRule="auto"/>
              <w:jc w:val="both"/>
              <w:rPr>
                <w:b/>
                <w:lang w:val="en-GB"/>
              </w:rPr>
            </w:pPr>
          </w:p>
        </w:tc>
      </w:tr>
      <w:tr w:rsidR="00802F3B" w14:paraId="53A12855" w14:textId="77777777" w:rsidTr="00802F3B">
        <w:tc>
          <w:tcPr>
            <w:tcW w:w="4148" w:type="dxa"/>
            <w:shd w:val="clear" w:color="auto" w:fill="auto"/>
          </w:tcPr>
          <w:p w14:paraId="46201251" w14:textId="77777777" w:rsidR="00802F3B" w:rsidRPr="00802F3B" w:rsidRDefault="00802F3B" w:rsidP="00802F3B">
            <w:pPr>
              <w:spacing w:after="0" w:line="240" w:lineRule="auto"/>
              <w:jc w:val="both"/>
              <w:rPr>
                <w:b/>
                <w:lang w:val="en-GB"/>
              </w:rPr>
            </w:pPr>
            <w:r w:rsidRPr="00802F3B">
              <w:rPr>
                <w:b/>
                <w:lang w:val="en-GB"/>
              </w:rPr>
              <w:t>End date of incurred expenditure:</w:t>
            </w:r>
          </w:p>
        </w:tc>
        <w:tc>
          <w:tcPr>
            <w:tcW w:w="4148" w:type="dxa"/>
            <w:shd w:val="clear" w:color="auto" w:fill="auto"/>
          </w:tcPr>
          <w:p w14:paraId="576B8A30" w14:textId="77777777" w:rsidR="00802F3B" w:rsidRPr="00802F3B" w:rsidRDefault="00802F3B" w:rsidP="00802F3B">
            <w:pPr>
              <w:spacing w:after="0" w:line="240" w:lineRule="auto"/>
              <w:jc w:val="both"/>
              <w:rPr>
                <w:b/>
                <w:lang w:val="en-GB"/>
              </w:rPr>
            </w:pPr>
          </w:p>
        </w:tc>
      </w:tr>
      <w:tr w:rsidR="00802F3B" w14:paraId="2F8AE89B" w14:textId="77777777" w:rsidTr="00802F3B">
        <w:tc>
          <w:tcPr>
            <w:tcW w:w="4148" w:type="dxa"/>
            <w:shd w:val="clear" w:color="auto" w:fill="auto"/>
          </w:tcPr>
          <w:p w14:paraId="68951700" w14:textId="77777777" w:rsidR="00802F3B" w:rsidRPr="00802F3B" w:rsidRDefault="00802F3B" w:rsidP="00802F3B">
            <w:pPr>
              <w:spacing w:after="0" w:line="240" w:lineRule="auto"/>
              <w:jc w:val="both"/>
              <w:rPr>
                <w:b/>
                <w:lang w:val="en-GB"/>
              </w:rPr>
            </w:pPr>
            <w:r w:rsidRPr="00802F3B">
              <w:rPr>
                <w:b/>
                <w:lang w:val="en-GB"/>
              </w:rPr>
              <w:t>Actual expenditure</w:t>
            </w:r>
            <w:r w:rsidRPr="00802F3B">
              <w:rPr>
                <w:rStyle w:val="Vresatsauce"/>
                <w:b/>
                <w:lang w:val="en-GB"/>
              </w:rPr>
              <w:footnoteReference w:id="2"/>
            </w:r>
            <w:r w:rsidRPr="00802F3B">
              <w:rPr>
                <w:b/>
                <w:lang w:val="en-GB"/>
              </w:rPr>
              <w:t xml:space="preserve"> incurred this period:</w:t>
            </w:r>
          </w:p>
        </w:tc>
        <w:tc>
          <w:tcPr>
            <w:tcW w:w="4148" w:type="dxa"/>
            <w:shd w:val="clear" w:color="auto" w:fill="auto"/>
          </w:tcPr>
          <w:p w14:paraId="3AA037D6" w14:textId="77777777" w:rsidR="00802F3B" w:rsidRPr="00802F3B" w:rsidRDefault="00802F3B" w:rsidP="00802F3B">
            <w:pPr>
              <w:spacing w:after="0" w:line="240" w:lineRule="auto"/>
              <w:jc w:val="both"/>
              <w:rPr>
                <w:b/>
                <w:lang w:val="en-GB"/>
              </w:rPr>
            </w:pPr>
          </w:p>
        </w:tc>
      </w:tr>
    </w:tbl>
    <w:p w14:paraId="7F0A504E" w14:textId="77777777" w:rsidR="00802F3B" w:rsidRDefault="00802F3B" w:rsidP="00802F3B">
      <w:pPr>
        <w:spacing w:after="0" w:line="240" w:lineRule="auto"/>
        <w:jc w:val="both"/>
        <w:rPr>
          <w:lang w:val="en-GB"/>
        </w:rPr>
      </w:pPr>
    </w:p>
    <w:p w14:paraId="49B7C3E9" w14:textId="77777777" w:rsidR="00802F3B" w:rsidRDefault="00802F3B" w:rsidP="00802F3B">
      <w:pPr>
        <w:spacing w:after="0" w:line="240" w:lineRule="auto"/>
        <w:jc w:val="center"/>
        <w:rPr>
          <w:szCs w:val="24"/>
          <w:lang w:val="en-GB"/>
        </w:rPr>
      </w:pPr>
      <w:r w:rsidRPr="00B30BE0">
        <w:rPr>
          <w:szCs w:val="24"/>
          <w:lang w:val="en-GB"/>
        </w:rPr>
        <w:t xml:space="preserve">The </w:t>
      </w:r>
      <w:r w:rsidRPr="00533E1B">
        <w:rPr>
          <w:i/>
          <w:szCs w:val="24"/>
          <w:lang w:val="en-GB"/>
        </w:rPr>
        <w:t>[Auditor/Competent Public Officer]</w:t>
      </w:r>
      <w:r w:rsidRPr="00B30BE0">
        <w:rPr>
          <w:szCs w:val="24"/>
          <w:lang w:val="en-GB"/>
        </w:rPr>
        <w:t xml:space="preserve"> hereby certifies that:</w:t>
      </w:r>
    </w:p>
    <w:p w14:paraId="29E399FD" w14:textId="77777777" w:rsidR="00802F3B" w:rsidRPr="00B30BE0" w:rsidRDefault="00802F3B" w:rsidP="00802F3B">
      <w:pPr>
        <w:spacing w:after="0" w:line="240" w:lineRule="auto"/>
        <w:jc w:val="both"/>
        <w:rPr>
          <w:szCs w:val="24"/>
          <w:lang w:val="en-GB"/>
        </w:rPr>
      </w:pPr>
    </w:p>
    <w:p w14:paraId="1B97384F" w14:textId="46DA3463" w:rsidR="00802F3B" w:rsidRDefault="00802F3B" w:rsidP="005F0AA8">
      <w:pPr>
        <w:spacing w:after="0" w:line="240" w:lineRule="auto"/>
        <w:ind w:left="284" w:hanging="284"/>
        <w:jc w:val="both"/>
        <w:rPr>
          <w:szCs w:val="24"/>
          <w:lang w:val="en-GB"/>
        </w:rPr>
      </w:pPr>
      <w:r>
        <w:rPr>
          <w:szCs w:val="24"/>
          <w:lang w:val="en-GB"/>
        </w:rPr>
        <w:t>1.</w:t>
      </w:r>
      <w:r w:rsidRPr="00B30BE0">
        <w:rPr>
          <w:szCs w:val="24"/>
          <w:lang w:val="en-GB"/>
        </w:rPr>
        <w:t xml:space="preserve"> </w:t>
      </w:r>
      <w:r>
        <w:rPr>
          <w:szCs w:val="24"/>
          <w:lang w:val="en-GB"/>
        </w:rPr>
        <w:t>The costs claimed by the donor project partner are incurred in accordance with the Regulation on the EEA Financial Mechanism 2014</w:t>
      </w:r>
      <w:r w:rsidR="00640879">
        <w:rPr>
          <w:szCs w:val="24"/>
          <w:lang w:val="en-GB"/>
        </w:rPr>
        <w:t xml:space="preserve"> – </w:t>
      </w:r>
      <w:r>
        <w:rPr>
          <w:szCs w:val="24"/>
          <w:lang w:val="en-GB"/>
        </w:rPr>
        <w:t>2021</w:t>
      </w:r>
      <w:r>
        <w:rPr>
          <w:rStyle w:val="Vresatsauce"/>
          <w:szCs w:val="24"/>
          <w:lang w:val="en-GB"/>
        </w:rPr>
        <w:footnoteReference w:id="3"/>
      </w:r>
      <w:r>
        <w:rPr>
          <w:szCs w:val="24"/>
          <w:lang w:val="en-GB"/>
        </w:rPr>
        <w:t>.</w:t>
      </w:r>
    </w:p>
    <w:p w14:paraId="1357E76C" w14:textId="77777777" w:rsidR="00802F3B" w:rsidRDefault="00802F3B" w:rsidP="005F0AA8">
      <w:pPr>
        <w:spacing w:after="0" w:line="240" w:lineRule="auto"/>
        <w:ind w:left="284" w:hanging="284"/>
        <w:jc w:val="both"/>
        <w:rPr>
          <w:szCs w:val="24"/>
          <w:lang w:val="en-GB"/>
        </w:rPr>
      </w:pPr>
    </w:p>
    <w:p w14:paraId="2E55E0F8" w14:textId="77777777" w:rsidR="00802F3B" w:rsidRDefault="00802F3B" w:rsidP="005F0AA8">
      <w:pPr>
        <w:spacing w:after="0" w:line="240" w:lineRule="auto"/>
        <w:ind w:left="284" w:hanging="284"/>
        <w:jc w:val="both"/>
        <w:rPr>
          <w:szCs w:val="24"/>
          <w:lang w:val="en-GB"/>
        </w:rPr>
      </w:pPr>
      <w:r>
        <w:rPr>
          <w:szCs w:val="24"/>
          <w:lang w:val="en-GB"/>
        </w:rPr>
        <w:t>2. The cost claimed are incurred in accordance with the relevant law and national accounting practices.</w:t>
      </w:r>
    </w:p>
    <w:p w14:paraId="2FA44F8E" w14:textId="77777777" w:rsidR="00802F3B" w:rsidRDefault="00802F3B" w:rsidP="005F0AA8">
      <w:pPr>
        <w:spacing w:after="0" w:line="240" w:lineRule="auto"/>
        <w:ind w:left="284" w:hanging="284"/>
        <w:jc w:val="both"/>
        <w:rPr>
          <w:szCs w:val="24"/>
          <w:lang w:val="en-GB"/>
        </w:rPr>
      </w:pPr>
      <w:r w:rsidRPr="00B30BE0">
        <w:rPr>
          <w:szCs w:val="24"/>
          <w:lang w:val="en-GB"/>
        </w:rPr>
        <w:t xml:space="preserve"> </w:t>
      </w:r>
    </w:p>
    <w:p w14:paraId="4D8CBCAC" w14:textId="77777777" w:rsidR="00802F3B" w:rsidRPr="00B30BE0" w:rsidRDefault="00802F3B" w:rsidP="005F0AA8">
      <w:pPr>
        <w:spacing w:after="0" w:line="240" w:lineRule="auto"/>
        <w:ind w:left="284" w:hanging="284"/>
        <w:jc w:val="both"/>
        <w:rPr>
          <w:szCs w:val="24"/>
          <w:lang w:val="en-GB"/>
        </w:rPr>
      </w:pPr>
      <w:r>
        <w:rPr>
          <w:szCs w:val="24"/>
          <w:lang w:val="en-GB"/>
        </w:rPr>
        <w:t xml:space="preserve">3. The </w:t>
      </w:r>
      <w:r w:rsidRPr="006F01F4">
        <w:rPr>
          <w:i/>
          <w:szCs w:val="24"/>
          <w:lang w:val="en-GB"/>
        </w:rPr>
        <w:t>[Auditor</w:t>
      </w:r>
      <w:r w:rsidRPr="006F01F4">
        <w:rPr>
          <w:rStyle w:val="Vresatsauce"/>
          <w:i/>
          <w:szCs w:val="24"/>
          <w:lang w:val="en-GB"/>
        </w:rPr>
        <w:footnoteReference w:id="4"/>
      </w:r>
      <w:r w:rsidRPr="006F01F4">
        <w:rPr>
          <w:i/>
          <w:szCs w:val="24"/>
          <w:lang w:val="en-GB"/>
        </w:rPr>
        <w:t>/Competent Public Officer]</w:t>
      </w:r>
      <w:r>
        <w:rPr>
          <w:szCs w:val="24"/>
          <w:lang w:val="en-GB"/>
        </w:rPr>
        <w:t xml:space="preserve"> has not been involved in the preparation of the relevant financial statements and is independent of the donor project partner.</w:t>
      </w:r>
    </w:p>
    <w:p w14:paraId="2B2EF444" w14:textId="77777777" w:rsidR="00802F3B" w:rsidRDefault="00802F3B" w:rsidP="00802F3B">
      <w:pPr>
        <w:spacing w:after="0" w:line="240" w:lineRule="auto"/>
        <w:jc w:val="both"/>
        <w:rPr>
          <w:szCs w:val="24"/>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3969"/>
        <w:gridCol w:w="3334"/>
      </w:tblGrid>
      <w:tr w:rsidR="00802F3B" w14:paraId="7B2125AA" w14:textId="77777777" w:rsidTr="00802F3B">
        <w:tc>
          <w:tcPr>
            <w:tcW w:w="1135" w:type="dxa"/>
            <w:tcBorders>
              <w:top w:val="nil"/>
              <w:left w:val="nil"/>
              <w:bottom w:val="nil"/>
              <w:right w:val="single" w:sz="4" w:space="0" w:color="auto"/>
            </w:tcBorders>
            <w:shd w:val="clear" w:color="auto" w:fill="auto"/>
          </w:tcPr>
          <w:p w14:paraId="435DB01E" w14:textId="77777777" w:rsidR="00802F3B" w:rsidRPr="00802F3B" w:rsidRDefault="00802F3B" w:rsidP="00802F3B">
            <w:pPr>
              <w:spacing w:after="0" w:line="240" w:lineRule="auto"/>
              <w:jc w:val="both"/>
              <w:rPr>
                <w:lang w:val="en-GB"/>
              </w:rPr>
            </w:pPr>
          </w:p>
        </w:tc>
        <w:tc>
          <w:tcPr>
            <w:tcW w:w="3969" w:type="dxa"/>
            <w:tcBorders>
              <w:left w:val="single" w:sz="4" w:space="0" w:color="auto"/>
              <w:bottom w:val="single" w:sz="4" w:space="0" w:color="auto"/>
            </w:tcBorders>
            <w:shd w:val="clear" w:color="auto" w:fill="auto"/>
          </w:tcPr>
          <w:p w14:paraId="7C3A3973" w14:textId="77777777" w:rsidR="00802F3B" w:rsidRPr="00802F3B" w:rsidRDefault="00802F3B" w:rsidP="00802F3B">
            <w:pPr>
              <w:spacing w:after="0" w:line="240" w:lineRule="auto"/>
              <w:jc w:val="both"/>
              <w:rPr>
                <w:b/>
                <w:lang w:val="en-GB"/>
              </w:rPr>
            </w:pPr>
            <w:r w:rsidRPr="00802F3B">
              <w:rPr>
                <w:b/>
                <w:lang w:val="en-GB"/>
              </w:rPr>
              <w:t>For the Auditor/Competent Public</w:t>
            </w:r>
          </w:p>
          <w:p w14:paraId="60BAE6B6" w14:textId="77777777" w:rsidR="00802F3B" w:rsidRPr="00802F3B" w:rsidRDefault="00802F3B" w:rsidP="00802F3B">
            <w:pPr>
              <w:spacing w:after="0" w:line="240" w:lineRule="auto"/>
              <w:jc w:val="both"/>
              <w:rPr>
                <w:lang w:val="en-GB"/>
              </w:rPr>
            </w:pPr>
            <w:r w:rsidRPr="00802F3B">
              <w:rPr>
                <w:b/>
                <w:lang w:val="en-GB"/>
              </w:rPr>
              <w:t>Officer</w:t>
            </w:r>
          </w:p>
        </w:tc>
        <w:tc>
          <w:tcPr>
            <w:tcW w:w="3334" w:type="dxa"/>
            <w:tcBorders>
              <w:bottom w:val="single" w:sz="4" w:space="0" w:color="auto"/>
            </w:tcBorders>
            <w:shd w:val="clear" w:color="auto" w:fill="auto"/>
          </w:tcPr>
          <w:p w14:paraId="7D31D0B8" w14:textId="77777777" w:rsidR="00802F3B" w:rsidRPr="00802F3B" w:rsidRDefault="00802F3B" w:rsidP="00802F3B">
            <w:pPr>
              <w:spacing w:after="0" w:line="240" w:lineRule="auto"/>
              <w:jc w:val="both"/>
              <w:rPr>
                <w:b/>
                <w:lang w:val="en-GB"/>
              </w:rPr>
            </w:pPr>
            <w:r w:rsidRPr="00802F3B">
              <w:rPr>
                <w:b/>
                <w:lang w:val="en-GB"/>
              </w:rPr>
              <w:t>Optional second signature</w:t>
            </w:r>
          </w:p>
        </w:tc>
      </w:tr>
      <w:tr w:rsidR="00802F3B" w14:paraId="5FD83BDB" w14:textId="77777777" w:rsidTr="00802F3B">
        <w:tc>
          <w:tcPr>
            <w:tcW w:w="1135" w:type="dxa"/>
            <w:tcBorders>
              <w:top w:val="nil"/>
              <w:left w:val="nil"/>
              <w:bottom w:val="nil"/>
              <w:right w:val="single" w:sz="4" w:space="0" w:color="auto"/>
            </w:tcBorders>
            <w:shd w:val="clear" w:color="auto" w:fill="auto"/>
          </w:tcPr>
          <w:p w14:paraId="41AEF0A8" w14:textId="77777777" w:rsidR="00802F3B" w:rsidRPr="00802F3B" w:rsidRDefault="00802F3B" w:rsidP="00802F3B">
            <w:pPr>
              <w:spacing w:after="0" w:line="240" w:lineRule="auto"/>
              <w:jc w:val="both"/>
              <w:rPr>
                <w:b/>
                <w:szCs w:val="24"/>
                <w:lang w:val="en-GB"/>
              </w:rPr>
            </w:pPr>
            <w:r w:rsidRPr="00802F3B">
              <w:rPr>
                <w:b/>
                <w:szCs w:val="24"/>
                <w:lang w:val="en-GB"/>
              </w:rPr>
              <w:t>Name</w:t>
            </w:r>
          </w:p>
        </w:tc>
        <w:tc>
          <w:tcPr>
            <w:tcW w:w="3969" w:type="dxa"/>
            <w:tcBorders>
              <w:left w:val="single" w:sz="4" w:space="0" w:color="auto"/>
            </w:tcBorders>
            <w:shd w:val="clear" w:color="auto" w:fill="auto"/>
          </w:tcPr>
          <w:p w14:paraId="6F532748" w14:textId="77777777" w:rsidR="00802F3B" w:rsidRPr="00802F3B" w:rsidRDefault="00802F3B" w:rsidP="00802F3B">
            <w:pPr>
              <w:spacing w:after="0" w:line="240" w:lineRule="auto"/>
              <w:jc w:val="both"/>
              <w:rPr>
                <w:lang w:val="en-GB"/>
              </w:rPr>
            </w:pPr>
          </w:p>
        </w:tc>
        <w:tc>
          <w:tcPr>
            <w:tcW w:w="3334" w:type="dxa"/>
            <w:shd w:val="clear" w:color="auto" w:fill="auto"/>
          </w:tcPr>
          <w:p w14:paraId="6416F595" w14:textId="77777777" w:rsidR="00802F3B" w:rsidRPr="00802F3B" w:rsidRDefault="00802F3B" w:rsidP="00802F3B">
            <w:pPr>
              <w:spacing w:after="0" w:line="240" w:lineRule="auto"/>
              <w:jc w:val="both"/>
              <w:rPr>
                <w:lang w:val="en-GB"/>
              </w:rPr>
            </w:pPr>
          </w:p>
        </w:tc>
      </w:tr>
      <w:tr w:rsidR="00802F3B" w14:paraId="69C922A2" w14:textId="77777777" w:rsidTr="00802F3B">
        <w:tc>
          <w:tcPr>
            <w:tcW w:w="1135" w:type="dxa"/>
            <w:tcBorders>
              <w:top w:val="nil"/>
              <w:left w:val="nil"/>
              <w:bottom w:val="nil"/>
              <w:right w:val="single" w:sz="4" w:space="0" w:color="auto"/>
            </w:tcBorders>
            <w:shd w:val="clear" w:color="auto" w:fill="auto"/>
          </w:tcPr>
          <w:p w14:paraId="057D1B87" w14:textId="77777777" w:rsidR="00802F3B" w:rsidRPr="00802F3B" w:rsidRDefault="00802F3B" w:rsidP="00802F3B">
            <w:pPr>
              <w:spacing w:after="0" w:line="240" w:lineRule="auto"/>
              <w:jc w:val="both"/>
              <w:rPr>
                <w:b/>
                <w:szCs w:val="24"/>
                <w:lang w:val="en-GB"/>
              </w:rPr>
            </w:pPr>
            <w:r w:rsidRPr="00802F3B">
              <w:rPr>
                <w:b/>
                <w:szCs w:val="24"/>
                <w:lang w:val="en-GB"/>
              </w:rPr>
              <w:t>Signature</w:t>
            </w:r>
          </w:p>
        </w:tc>
        <w:tc>
          <w:tcPr>
            <w:tcW w:w="3969" w:type="dxa"/>
            <w:tcBorders>
              <w:left w:val="single" w:sz="4" w:space="0" w:color="auto"/>
            </w:tcBorders>
            <w:shd w:val="clear" w:color="auto" w:fill="auto"/>
          </w:tcPr>
          <w:p w14:paraId="2B95AACA" w14:textId="77777777" w:rsidR="00802F3B" w:rsidRPr="00802F3B" w:rsidRDefault="00802F3B" w:rsidP="00802F3B">
            <w:pPr>
              <w:spacing w:after="0" w:line="240" w:lineRule="auto"/>
              <w:jc w:val="both"/>
              <w:rPr>
                <w:lang w:val="en-GB"/>
              </w:rPr>
            </w:pPr>
          </w:p>
        </w:tc>
        <w:tc>
          <w:tcPr>
            <w:tcW w:w="3334" w:type="dxa"/>
            <w:shd w:val="clear" w:color="auto" w:fill="auto"/>
          </w:tcPr>
          <w:p w14:paraId="27C5C952" w14:textId="77777777" w:rsidR="00802F3B" w:rsidRPr="00802F3B" w:rsidRDefault="00802F3B" w:rsidP="00802F3B">
            <w:pPr>
              <w:spacing w:after="0" w:line="240" w:lineRule="auto"/>
              <w:jc w:val="both"/>
              <w:rPr>
                <w:lang w:val="en-GB"/>
              </w:rPr>
            </w:pPr>
          </w:p>
        </w:tc>
      </w:tr>
      <w:tr w:rsidR="00802F3B" w14:paraId="5743F39E" w14:textId="77777777" w:rsidTr="00802F3B">
        <w:tc>
          <w:tcPr>
            <w:tcW w:w="1135" w:type="dxa"/>
            <w:tcBorders>
              <w:top w:val="nil"/>
              <w:left w:val="nil"/>
              <w:bottom w:val="nil"/>
              <w:right w:val="single" w:sz="4" w:space="0" w:color="auto"/>
            </w:tcBorders>
            <w:shd w:val="clear" w:color="auto" w:fill="auto"/>
          </w:tcPr>
          <w:p w14:paraId="64428481" w14:textId="77777777" w:rsidR="00802F3B" w:rsidRPr="00802F3B" w:rsidRDefault="00802F3B" w:rsidP="00802F3B">
            <w:pPr>
              <w:spacing w:after="0" w:line="240" w:lineRule="auto"/>
              <w:jc w:val="both"/>
              <w:rPr>
                <w:b/>
                <w:szCs w:val="24"/>
                <w:lang w:val="en-GB"/>
              </w:rPr>
            </w:pPr>
            <w:r w:rsidRPr="00802F3B">
              <w:rPr>
                <w:b/>
                <w:szCs w:val="24"/>
                <w:lang w:val="en-GB"/>
              </w:rPr>
              <w:t>Position</w:t>
            </w:r>
          </w:p>
        </w:tc>
        <w:tc>
          <w:tcPr>
            <w:tcW w:w="3969" w:type="dxa"/>
            <w:tcBorders>
              <w:left w:val="single" w:sz="4" w:space="0" w:color="auto"/>
            </w:tcBorders>
            <w:shd w:val="clear" w:color="auto" w:fill="auto"/>
          </w:tcPr>
          <w:p w14:paraId="66E23907" w14:textId="77777777" w:rsidR="00802F3B" w:rsidRPr="00802F3B" w:rsidRDefault="00802F3B" w:rsidP="00802F3B">
            <w:pPr>
              <w:spacing w:after="0" w:line="240" w:lineRule="auto"/>
              <w:jc w:val="both"/>
              <w:rPr>
                <w:lang w:val="en-GB"/>
              </w:rPr>
            </w:pPr>
          </w:p>
        </w:tc>
        <w:tc>
          <w:tcPr>
            <w:tcW w:w="3334" w:type="dxa"/>
            <w:shd w:val="clear" w:color="auto" w:fill="auto"/>
          </w:tcPr>
          <w:p w14:paraId="0FB2BE87" w14:textId="77777777" w:rsidR="00802F3B" w:rsidRPr="00802F3B" w:rsidRDefault="00802F3B" w:rsidP="00802F3B">
            <w:pPr>
              <w:spacing w:after="0" w:line="240" w:lineRule="auto"/>
              <w:jc w:val="both"/>
              <w:rPr>
                <w:lang w:val="en-GB"/>
              </w:rPr>
            </w:pPr>
          </w:p>
        </w:tc>
      </w:tr>
      <w:tr w:rsidR="00802F3B" w14:paraId="31C659DA" w14:textId="77777777" w:rsidTr="00802F3B">
        <w:tc>
          <w:tcPr>
            <w:tcW w:w="1135" w:type="dxa"/>
            <w:tcBorders>
              <w:top w:val="nil"/>
              <w:left w:val="nil"/>
              <w:bottom w:val="nil"/>
              <w:right w:val="single" w:sz="4" w:space="0" w:color="auto"/>
            </w:tcBorders>
            <w:shd w:val="clear" w:color="auto" w:fill="auto"/>
          </w:tcPr>
          <w:p w14:paraId="64E5E58A" w14:textId="77777777" w:rsidR="00802F3B" w:rsidRPr="00802F3B" w:rsidRDefault="00802F3B" w:rsidP="00802F3B">
            <w:pPr>
              <w:spacing w:after="0" w:line="240" w:lineRule="auto"/>
              <w:jc w:val="both"/>
              <w:rPr>
                <w:b/>
                <w:szCs w:val="24"/>
                <w:lang w:val="en-GB"/>
              </w:rPr>
            </w:pPr>
            <w:r w:rsidRPr="00802F3B">
              <w:rPr>
                <w:b/>
                <w:szCs w:val="24"/>
                <w:lang w:val="en-GB"/>
              </w:rPr>
              <w:t>Date</w:t>
            </w:r>
          </w:p>
        </w:tc>
        <w:tc>
          <w:tcPr>
            <w:tcW w:w="3969" w:type="dxa"/>
            <w:tcBorders>
              <w:left w:val="single" w:sz="4" w:space="0" w:color="auto"/>
            </w:tcBorders>
            <w:shd w:val="clear" w:color="auto" w:fill="auto"/>
          </w:tcPr>
          <w:p w14:paraId="62A3C39C" w14:textId="77777777" w:rsidR="00802F3B" w:rsidRPr="00802F3B" w:rsidRDefault="00802F3B" w:rsidP="00802F3B">
            <w:pPr>
              <w:spacing w:after="0" w:line="240" w:lineRule="auto"/>
              <w:jc w:val="both"/>
              <w:rPr>
                <w:lang w:val="en-GB"/>
              </w:rPr>
            </w:pPr>
          </w:p>
        </w:tc>
        <w:tc>
          <w:tcPr>
            <w:tcW w:w="3334" w:type="dxa"/>
            <w:shd w:val="clear" w:color="auto" w:fill="auto"/>
          </w:tcPr>
          <w:p w14:paraId="3F9427C4" w14:textId="77777777" w:rsidR="00802F3B" w:rsidRPr="00802F3B" w:rsidRDefault="00802F3B" w:rsidP="00802F3B">
            <w:pPr>
              <w:spacing w:after="0" w:line="240" w:lineRule="auto"/>
              <w:jc w:val="both"/>
              <w:rPr>
                <w:lang w:val="en-GB"/>
              </w:rPr>
            </w:pPr>
          </w:p>
        </w:tc>
      </w:tr>
    </w:tbl>
    <w:p w14:paraId="2171DD42" w14:textId="77777777" w:rsidR="00802F3B" w:rsidRPr="00B30BE0" w:rsidRDefault="00802F3B" w:rsidP="00802F3B">
      <w:pPr>
        <w:spacing w:after="0" w:line="240" w:lineRule="auto"/>
        <w:jc w:val="both"/>
        <w:rPr>
          <w:lang w:val="en-GB"/>
        </w:rPr>
      </w:pPr>
    </w:p>
    <w:p w14:paraId="2841F762" w14:textId="77777777" w:rsidR="00802F3B" w:rsidRPr="00802F3B" w:rsidRDefault="00802F3B" w:rsidP="00802F3B">
      <w:pPr>
        <w:spacing w:after="0" w:line="240" w:lineRule="auto"/>
        <w:jc w:val="both"/>
        <w:rPr>
          <w:b/>
          <w:bCs/>
          <w:lang w:val="en-GB"/>
        </w:rPr>
      </w:pPr>
    </w:p>
    <w:sectPr w:rsidR="00802F3B" w:rsidRPr="00802F3B" w:rsidSect="00B41618">
      <w:footerReference w:type="even" r:id="rId8"/>
      <w:footerReference w:type="default" r:id="rId9"/>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D0EA" w16cex:dateUtc="2021-03-30T1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1E9D8" w14:textId="77777777" w:rsidR="00247E47" w:rsidRDefault="00247E47" w:rsidP="002E2375">
      <w:pPr>
        <w:spacing w:after="0" w:line="240" w:lineRule="auto"/>
      </w:pPr>
      <w:r>
        <w:separator/>
      </w:r>
    </w:p>
  </w:endnote>
  <w:endnote w:type="continuationSeparator" w:id="0">
    <w:p w14:paraId="709E7F47" w14:textId="77777777" w:rsidR="00247E47" w:rsidRDefault="00247E47" w:rsidP="002E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0E50" w14:textId="77777777" w:rsidR="006C5E7B" w:rsidRDefault="006C5E7B">
    <w:pPr>
      <w:pStyle w:val="Kjene"/>
      <w:framePr w:wrap="around" w:vAnchor="text" w:hAnchor="margin" w:xAlign="right" w:y="1"/>
      <w:rPr>
        <w:rStyle w:val="Lappusesnumurs"/>
      </w:rPr>
    </w:pPr>
    <w:r>
      <w:rPr>
        <w:rStyle w:val="Lappusesnumurs"/>
        <w:lang w:val="en-GB" w:bidi="en-GB"/>
      </w:rPr>
      <w:fldChar w:fldCharType="begin"/>
    </w:r>
    <w:r>
      <w:rPr>
        <w:rStyle w:val="Lappusesnumurs"/>
        <w:lang w:val="en-GB" w:bidi="en-GB"/>
      </w:rPr>
      <w:instrText xml:space="preserve">PAGE  </w:instrText>
    </w:r>
    <w:r>
      <w:rPr>
        <w:rStyle w:val="Lappusesnumurs"/>
        <w:lang w:val="en-GB" w:bidi="en-GB"/>
      </w:rPr>
      <w:fldChar w:fldCharType="end"/>
    </w:r>
  </w:p>
  <w:p w14:paraId="3C62DCF1" w14:textId="77777777" w:rsidR="006C5E7B" w:rsidRDefault="006C5E7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FE89" w14:textId="77777777" w:rsidR="006C5E7B" w:rsidRDefault="006C5E7B">
    <w:pPr>
      <w:pStyle w:val="Kjene"/>
      <w:framePr w:wrap="around" w:vAnchor="text" w:hAnchor="margin" w:xAlign="right" w:y="1"/>
      <w:rPr>
        <w:rStyle w:val="Lappusesnumurs"/>
      </w:rPr>
    </w:pPr>
    <w:r>
      <w:rPr>
        <w:rStyle w:val="Lappusesnumurs"/>
        <w:lang w:val="en-GB" w:bidi="en-GB"/>
      </w:rPr>
      <w:fldChar w:fldCharType="begin"/>
    </w:r>
    <w:r>
      <w:rPr>
        <w:rStyle w:val="Lappusesnumurs"/>
        <w:lang w:val="en-GB" w:bidi="en-GB"/>
      </w:rPr>
      <w:instrText xml:space="preserve">PAGE  </w:instrText>
    </w:r>
    <w:r>
      <w:rPr>
        <w:rStyle w:val="Lappusesnumurs"/>
        <w:lang w:val="en-GB" w:bidi="en-GB"/>
      </w:rPr>
      <w:fldChar w:fldCharType="separate"/>
    </w:r>
    <w:r w:rsidR="004A10D5">
      <w:rPr>
        <w:rStyle w:val="Lappusesnumurs"/>
        <w:noProof/>
        <w:lang w:val="en-GB" w:bidi="en-GB"/>
      </w:rPr>
      <w:t>7</w:t>
    </w:r>
    <w:r>
      <w:rPr>
        <w:rStyle w:val="Lappusesnumurs"/>
        <w:lang w:val="en-GB" w:bidi="en-GB"/>
      </w:rPr>
      <w:fldChar w:fldCharType="end"/>
    </w:r>
  </w:p>
  <w:p w14:paraId="251698ED" w14:textId="77777777" w:rsidR="006C5E7B" w:rsidRDefault="006C5E7B">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2C3E" w14:textId="77777777" w:rsidR="00247E47" w:rsidRDefault="00247E47" w:rsidP="002E2375">
      <w:pPr>
        <w:spacing w:after="0" w:line="240" w:lineRule="auto"/>
      </w:pPr>
      <w:r>
        <w:separator/>
      </w:r>
    </w:p>
  </w:footnote>
  <w:footnote w:type="continuationSeparator" w:id="0">
    <w:p w14:paraId="77A51BE9" w14:textId="77777777" w:rsidR="00247E47" w:rsidRDefault="00247E47" w:rsidP="002E2375">
      <w:pPr>
        <w:spacing w:after="0" w:line="240" w:lineRule="auto"/>
      </w:pPr>
      <w:r>
        <w:continuationSeparator/>
      </w:r>
    </w:p>
  </w:footnote>
  <w:footnote w:id="1">
    <w:p w14:paraId="31B6F9FB" w14:textId="77777777" w:rsidR="007A4037" w:rsidRPr="007A4037" w:rsidRDefault="007A4037">
      <w:pPr>
        <w:pStyle w:val="Vresteksts"/>
        <w:rPr>
          <w:rFonts w:ascii="Times New Roman" w:hAnsi="Times New Roman" w:cs="Times New Roman"/>
        </w:rPr>
      </w:pPr>
      <w:r w:rsidRPr="007A4037">
        <w:rPr>
          <w:rStyle w:val="Vresatsauce"/>
          <w:rFonts w:ascii="Times New Roman" w:eastAsia="Times New Roman" w:hAnsi="Times New Roman" w:cs="Times New Roman"/>
          <w:lang w:val="en-GB" w:bidi="en-GB"/>
        </w:rPr>
        <w:footnoteRef/>
      </w:r>
      <w:r w:rsidRPr="007A4037">
        <w:rPr>
          <w:rFonts w:ascii="Times New Roman" w:eastAsia="Times New Roman" w:hAnsi="Times New Roman" w:cs="Times New Roman"/>
          <w:lang w:val="en-GB" w:bidi="en-GB"/>
        </w:rPr>
        <w:t xml:space="preserve"> https://ec.europa.eu/info/funding-tenders/how-eu-funding-works/information-contractors-and-beneficiaries/exchange-rate-inforeuro_lv</w:t>
      </w:r>
    </w:p>
  </w:footnote>
  <w:footnote w:id="2">
    <w:p w14:paraId="53A0E49B" w14:textId="77777777" w:rsidR="00802F3B" w:rsidRPr="00533E1B" w:rsidRDefault="00802F3B" w:rsidP="00802F3B">
      <w:pPr>
        <w:pStyle w:val="Vresteksts"/>
        <w:spacing w:before="0"/>
        <w:rPr>
          <w:rFonts w:ascii="Times New Roman" w:hAnsi="Times New Roman" w:cs="Times New Roman"/>
          <w:lang w:val="en-GB"/>
        </w:rPr>
      </w:pPr>
      <w:r w:rsidRPr="00533E1B">
        <w:rPr>
          <w:rStyle w:val="Vresatsauce"/>
          <w:rFonts w:ascii="Times New Roman" w:hAnsi="Times New Roman" w:cs="Times New Roman"/>
        </w:rPr>
        <w:footnoteRef/>
      </w:r>
      <w:r w:rsidRPr="00533E1B">
        <w:rPr>
          <w:rFonts w:ascii="Times New Roman" w:hAnsi="Times New Roman" w:cs="Times New Roman"/>
        </w:rPr>
        <w:t xml:space="preserve"> </w:t>
      </w:r>
      <w:r w:rsidRPr="00533E1B">
        <w:rPr>
          <w:rFonts w:ascii="Times New Roman" w:hAnsi="Times New Roman" w:cs="Times New Roman"/>
          <w:lang w:val="en-GB"/>
        </w:rPr>
        <w:t>A breakdown of the costs certified should be provided as an annex</w:t>
      </w:r>
    </w:p>
  </w:footnote>
  <w:footnote w:id="3">
    <w:p w14:paraId="5E6EE0A7" w14:textId="77777777" w:rsidR="00802F3B" w:rsidRPr="00533E1B" w:rsidRDefault="00802F3B" w:rsidP="00802F3B">
      <w:pPr>
        <w:pStyle w:val="Vresteksts"/>
        <w:spacing w:before="0"/>
        <w:rPr>
          <w:rFonts w:ascii="Times New Roman" w:hAnsi="Times New Roman" w:cs="Times New Roman"/>
          <w:lang w:val="en-GB"/>
        </w:rPr>
      </w:pPr>
      <w:r w:rsidRPr="00533E1B">
        <w:rPr>
          <w:rStyle w:val="Vresatsauce"/>
          <w:rFonts w:ascii="Times New Roman" w:hAnsi="Times New Roman" w:cs="Times New Roman"/>
          <w:lang w:val="en-GB"/>
        </w:rPr>
        <w:footnoteRef/>
      </w:r>
      <w:r w:rsidRPr="00533E1B">
        <w:rPr>
          <w:lang w:val="en-GB"/>
        </w:rPr>
        <w:t xml:space="preserve"> </w:t>
      </w:r>
      <w:r w:rsidRPr="00533E1B">
        <w:rPr>
          <w:rFonts w:ascii="Times New Roman" w:hAnsi="Times New Roman" w:cs="Times New Roman"/>
          <w:lang w:val="en-GB"/>
        </w:rPr>
        <w:t>Provisions on eligibility of expenditures are started in chapter 8 of the Regulations</w:t>
      </w:r>
    </w:p>
  </w:footnote>
  <w:footnote w:id="4">
    <w:p w14:paraId="5EAD5868" w14:textId="77777777" w:rsidR="00802F3B" w:rsidRPr="006F01F4" w:rsidRDefault="00802F3B" w:rsidP="00802F3B">
      <w:pPr>
        <w:pStyle w:val="Vresteksts"/>
        <w:spacing w:before="0"/>
        <w:rPr>
          <w:rFonts w:ascii="Times New Roman" w:hAnsi="Times New Roman" w:cs="Times New Roman"/>
          <w:lang w:val="en-GB"/>
        </w:rPr>
      </w:pPr>
      <w:r w:rsidRPr="00533E1B">
        <w:rPr>
          <w:rStyle w:val="Vresatsauce"/>
          <w:rFonts w:ascii="Times New Roman" w:hAnsi="Times New Roman" w:cs="Times New Roman"/>
        </w:rPr>
        <w:footnoteRef/>
      </w:r>
      <w:r w:rsidRPr="00533E1B">
        <w:rPr>
          <w:rFonts w:ascii="Times New Roman" w:hAnsi="Times New Roman" w:cs="Times New Roman"/>
        </w:rPr>
        <w:t xml:space="preserve"> </w:t>
      </w:r>
      <w:r w:rsidRPr="006F01F4">
        <w:rPr>
          <w:rFonts w:ascii="Times New Roman" w:hAnsi="Times New Roman" w:cs="Times New Roman"/>
          <w:lang w:val="en-GB"/>
        </w:rPr>
        <w:t>Auditor shall be qualified to carry out statutory audits of accounting 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4AF5834"/>
    <w:multiLevelType w:val="hybridMultilevel"/>
    <w:tmpl w:val="F0488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D7668A"/>
    <w:multiLevelType w:val="hybridMultilevel"/>
    <w:tmpl w:val="FC3AD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8F5C9F"/>
    <w:multiLevelType w:val="hybridMultilevel"/>
    <w:tmpl w:val="F7D66F4A"/>
    <w:lvl w:ilvl="0" w:tplc="F0FA57E2">
      <w:numFmt w:val="bullet"/>
      <w:lvlText w:val="-"/>
      <w:lvlJc w:val="left"/>
      <w:pPr>
        <w:ind w:left="720" w:hanging="360"/>
      </w:pPr>
      <w:rPr>
        <w:rFonts w:ascii="Times New Roman" w:eastAsia="Calibr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D86FF8"/>
    <w:multiLevelType w:val="multilevel"/>
    <w:tmpl w:val="79E6E4D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52A7729"/>
    <w:multiLevelType w:val="multilevel"/>
    <w:tmpl w:val="B81C98D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00"/>
        </w:tabs>
        <w:ind w:left="1000" w:hanging="432"/>
      </w:pPr>
      <w:rPr>
        <w:rFonts w:cs="Times New Roman" w:hint="default"/>
        <w:b w:val="0"/>
      </w:rPr>
    </w:lvl>
    <w:lvl w:ilvl="2">
      <w:start w:val="1"/>
      <w:numFmt w:val="decimal"/>
      <w:lvlText w:val="%1.%2.%3."/>
      <w:lvlJc w:val="left"/>
      <w:pPr>
        <w:tabs>
          <w:tab w:val="num" w:pos="1584"/>
        </w:tabs>
        <w:ind w:left="1584" w:hanging="504"/>
      </w:pPr>
      <w:rPr>
        <w:rFonts w:cs="Times New Roman" w:hint="default"/>
        <w:b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6" w15:restartNumberingAfterBreak="0">
    <w:nsid w:val="6B805B07"/>
    <w:multiLevelType w:val="hybridMultilevel"/>
    <w:tmpl w:val="5DA63D5C"/>
    <w:lvl w:ilvl="0" w:tplc="4F083CC2">
      <w:start w:val="1"/>
      <w:numFmt w:val="decimal"/>
      <w:lvlText w:val="%1."/>
      <w:lvlJc w:val="left"/>
      <w:pPr>
        <w:ind w:left="720" w:hanging="360"/>
      </w:pPr>
      <w:rPr>
        <w:rFonts w:hint="default"/>
        <w:b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D32BF6"/>
    <w:multiLevelType w:val="hybridMultilevel"/>
    <w:tmpl w:val="0E1E19CA"/>
    <w:lvl w:ilvl="0" w:tplc="985CA2C2">
      <w:numFmt w:val="bullet"/>
      <w:lvlText w:val="-"/>
      <w:lvlJc w:val="left"/>
      <w:pPr>
        <w:ind w:left="720" w:hanging="360"/>
      </w:pPr>
      <w:rPr>
        <w:rFonts w:ascii="Times New Roman" w:eastAsia="Calibri" w:hAnsi="Times New Roman" w:cs="Times New Roman"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ija Vārna">
    <w15:presenceInfo w15:providerId="AD" w15:userId="S::Evija.Varna@kultura.lv::5248d27b-72b5-4110-8a34-b42bd83198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BD"/>
    <w:rsid w:val="000016AD"/>
    <w:rsid w:val="00011DE7"/>
    <w:rsid w:val="000132D0"/>
    <w:rsid w:val="00017A47"/>
    <w:rsid w:val="00020A9A"/>
    <w:rsid w:val="00022138"/>
    <w:rsid w:val="00025B8D"/>
    <w:rsid w:val="00030405"/>
    <w:rsid w:val="000414D6"/>
    <w:rsid w:val="000530BD"/>
    <w:rsid w:val="00071605"/>
    <w:rsid w:val="000849D5"/>
    <w:rsid w:val="000852C8"/>
    <w:rsid w:val="000A4BE7"/>
    <w:rsid w:val="000B134C"/>
    <w:rsid w:val="000C192A"/>
    <w:rsid w:val="000C3FFB"/>
    <w:rsid w:val="000C4CD0"/>
    <w:rsid w:val="000D0AD6"/>
    <w:rsid w:val="000D15E4"/>
    <w:rsid w:val="000E08F4"/>
    <w:rsid w:val="000E108C"/>
    <w:rsid w:val="000E3264"/>
    <w:rsid w:val="000E6E71"/>
    <w:rsid w:val="000F0D4F"/>
    <w:rsid w:val="000F2F71"/>
    <w:rsid w:val="000F4DB7"/>
    <w:rsid w:val="000F70E0"/>
    <w:rsid w:val="0010148D"/>
    <w:rsid w:val="001153E6"/>
    <w:rsid w:val="00116848"/>
    <w:rsid w:val="0013145F"/>
    <w:rsid w:val="00131477"/>
    <w:rsid w:val="00133428"/>
    <w:rsid w:val="001352CC"/>
    <w:rsid w:val="001365C4"/>
    <w:rsid w:val="00146106"/>
    <w:rsid w:val="0016687D"/>
    <w:rsid w:val="001678F2"/>
    <w:rsid w:val="00172D7F"/>
    <w:rsid w:val="0017756D"/>
    <w:rsid w:val="00192707"/>
    <w:rsid w:val="0019431E"/>
    <w:rsid w:val="00195A55"/>
    <w:rsid w:val="001A12D7"/>
    <w:rsid w:val="001C6AD4"/>
    <w:rsid w:val="001D0817"/>
    <w:rsid w:val="001E19A4"/>
    <w:rsid w:val="001F47A8"/>
    <w:rsid w:val="001F4B17"/>
    <w:rsid w:val="0020204D"/>
    <w:rsid w:val="00205806"/>
    <w:rsid w:val="00210FAB"/>
    <w:rsid w:val="00210FDC"/>
    <w:rsid w:val="00214DF1"/>
    <w:rsid w:val="00216703"/>
    <w:rsid w:val="00227A56"/>
    <w:rsid w:val="00234620"/>
    <w:rsid w:val="00235559"/>
    <w:rsid w:val="00244C5E"/>
    <w:rsid w:val="00247E47"/>
    <w:rsid w:val="0025027F"/>
    <w:rsid w:val="00260795"/>
    <w:rsid w:val="002A52C2"/>
    <w:rsid w:val="002A6970"/>
    <w:rsid w:val="002C46C4"/>
    <w:rsid w:val="002E2375"/>
    <w:rsid w:val="002E5F2B"/>
    <w:rsid w:val="00300C52"/>
    <w:rsid w:val="00301A71"/>
    <w:rsid w:val="003151C3"/>
    <w:rsid w:val="003155C7"/>
    <w:rsid w:val="00315874"/>
    <w:rsid w:val="00316324"/>
    <w:rsid w:val="003212D4"/>
    <w:rsid w:val="00344723"/>
    <w:rsid w:val="00346F36"/>
    <w:rsid w:val="00355DB6"/>
    <w:rsid w:val="00371419"/>
    <w:rsid w:val="00373693"/>
    <w:rsid w:val="0038355F"/>
    <w:rsid w:val="00384E88"/>
    <w:rsid w:val="00390A0E"/>
    <w:rsid w:val="0039672A"/>
    <w:rsid w:val="003A0DE2"/>
    <w:rsid w:val="003A53AC"/>
    <w:rsid w:val="003A6EC8"/>
    <w:rsid w:val="003B19B0"/>
    <w:rsid w:val="003C60F2"/>
    <w:rsid w:val="003C697D"/>
    <w:rsid w:val="003C7889"/>
    <w:rsid w:val="003D006D"/>
    <w:rsid w:val="003E34F8"/>
    <w:rsid w:val="003E5823"/>
    <w:rsid w:val="003E7D53"/>
    <w:rsid w:val="003F0017"/>
    <w:rsid w:val="003F46C3"/>
    <w:rsid w:val="003F4BFE"/>
    <w:rsid w:val="003F5303"/>
    <w:rsid w:val="00401E76"/>
    <w:rsid w:val="00402A00"/>
    <w:rsid w:val="00403469"/>
    <w:rsid w:val="00412E11"/>
    <w:rsid w:val="004134FD"/>
    <w:rsid w:val="004161A0"/>
    <w:rsid w:val="004179D3"/>
    <w:rsid w:val="00424EB8"/>
    <w:rsid w:val="0043342F"/>
    <w:rsid w:val="004468DF"/>
    <w:rsid w:val="0045283A"/>
    <w:rsid w:val="004570A1"/>
    <w:rsid w:val="0046270B"/>
    <w:rsid w:val="00465B59"/>
    <w:rsid w:val="0047230A"/>
    <w:rsid w:val="0047400D"/>
    <w:rsid w:val="00476A8C"/>
    <w:rsid w:val="00483579"/>
    <w:rsid w:val="0048744D"/>
    <w:rsid w:val="00490DBF"/>
    <w:rsid w:val="00497A6A"/>
    <w:rsid w:val="004A10D5"/>
    <w:rsid w:val="004A147D"/>
    <w:rsid w:val="004A3DDF"/>
    <w:rsid w:val="004A5740"/>
    <w:rsid w:val="004B2296"/>
    <w:rsid w:val="004B566A"/>
    <w:rsid w:val="004B633C"/>
    <w:rsid w:val="004C57BB"/>
    <w:rsid w:val="004D05A9"/>
    <w:rsid w:val="004D2A41"/>
    <w:rsid w:val="004F116C"/>
    <w:rsid w:val="005071BD"/>
    <w:rsid w:val="00507833"/>
    <w:rsid w:val="00507EB1"/>
    <w:rsid w:val="00514E7A"/>
    <w:rsid w:val="005179C6"/>
    <w:rsid w:val="00520446"/>
    <w:rsid w:val="00527478"/>
    <w:rsid w:val="00536F01"/>
    <w:rsid w:val="0053747F"/>
    <w:rsid w:val="00537793"/>
    <w:rsid w:val="00543B28"/>
    <w:rsid w:val="00544B35"/>
    <w:rsid w:val="005503D6"/>
    <w:rsid w:val="00550776"/>
    <w:rsid w:val="005550CB"/>
    <w:rsid w:val="00564166"/>
    <w:rsid w:val="00565FBE"/>
    <w:rsid w:val="00592CED"/>
    <w:rsid w:val="00597FA4"/>
    <w:rsid w:val="005A25CE"/>
    <w:rsid w:val="005A677A"/>
    <w:rsid w:val="005B2109"/>
    <w:rsid w:val="005B3222"/>
    <w:rsid w:val="005C66C4"/>
    <w:rsid w:val="005C714B"/>
    <w:rsid w:val="005D062C"/>
    <w:rsid w:val="005F0AA8"/>
    <w:rsid w:val="005F13C9"/>
    <w:rsid w:val="005F7783"/>
    <w:rsid w:val="0061035D"/>
    <w:rsid w:val="006140D6"/>
    <w:rsid w:val="006233AE"/>
    <w:rsid w:val="00625AE2"/>
    <w:rsid w:val="006328FF"/>
    <w:rsid w:val="00640879"/>
    <w:rsid w:val="00643744"/>
    <w:rsid w:val="00644082"/>
    <w:rsid w:val="00655CFA"/>
    <w:rsid w:val="00663451"/>
    <w:rsid w:val="0066475F"/>
    <w:rsid w:val="006649DA"/>
    <w:rsid w:val="00667234"/>
    <w:rsid w:val="00682AF2"/>
    <w:rsid w:val="006951BB"/>
    <w:rsid w:val="006B0225"/>
    <w:rsid w:val="006B24EB"/>
    <w:rsid w:val="006B2830"/>
    <w:rsid w:val="006B29DA"/>
    <w:rsid w:val="006B550E"/>
    <w:rsid w:val="006B6E69"/>
    <w:rsid w:val="006B7069"/>
    <w:rsid w:val="006B7482"/>
    <w:rsid w:val="006C4D99"/>
    <w:rsid w:val="006C5E7B"/>
    <w:rsid w:val="006D1205"/>
    <w:rsid w:val="006D2EB2"/>
    <w:rsid w:val="006D4971"/>
    <w:rsid w:val="006D769E"/>
    <w:rsid w:val="006E3AF7"/>
    <w:rsid w:val="006E6A98"/>
    <w:rsid w:val="006F30BA"/>
    <w:rsid w:val="00703E82"/>
    <w:rsid w:val="00704A5B"/>
    <w:rsid w:val="007075AE"/>
    <w:rsid w:val="00713369"/>
    <w:rsid w:val="0071380E"/>
    <w:rsid w:val="00726D2A"/>
    <w:rsid w:val="0072705D"/>
    <w:rsid w:val="00727C18"/>
    <w:rsid w:val="00730732"/>
    <w:rsid w:val="007316B1"/>
    <w:rsid w:val="007362EC"/>
    <w:rsid w:val="0074042B"/>
    <w:rsid w:val="0074202A"/>
    <w:rsid w:val="007452EF"/>
    <w:rsid w:val="007607DD"/>
    <w:rsid w:val="00764DF6"/>
    <w:rsid w:val="0078294E"/>
    <w:rsid w:val="007859A0"/>
    <w:rsid w:val="007865FE"/>
    <w:rsid w:val="007926F2"/>
    <w:rsid w:val="007963D2"/>
    <w:rsid w:val="007A1358"/>
    <w:rsid w:val="007A4037"/>
    <w:rsid w:val="007A5B68"/>
    <w:rsid w:val="007C08C9"/>
    <w:rsid w:val="007D7DED"/>
    <w:rsid w:val="007E1A96"/>
    <w:rsid w:val="007E5FDF"/>
    <w:rsid w:val="00802570"/>
    <w:rsid w:val="00802F3B"/>
    <w:rsid w:val="0080537B"/>
    <w:rsid w:val="00810175"/>
    <w:rsid w:val="00812AC6"/>
    <w:rsid w:val="0081526F"/>
    <w:rsid w:val="008164AD"/>
    <w:rsid w:val="00821045"/>
    <w:rsid w:val="0082463E"/>
    <w:rsid w:val="00834701"/>
    <w:rsid w:val="00835348"/>
    <w:rsid w:val="008458A9"/>
    <w:rsid w:val="00855012"/>
    <w:rsid w:val="0086090E"/>
    <w:rsid w:val="008612C4"/>
    <w:rsid w:val="008711BA"/>
    <w:rsid w:val="00884B94"/>
    <w:rsid w:val="008A308E"/>
    <w:rsid w:val="008A58ED"/>
    <w:rsid w:val="008B7BEE"/>
    <w:rsid w:val="008E0D55"/>
    <w:rsid w:val="008E4782"/>
    <w:rsid w:val="008F2DB1"/>
    <w:rsid w:val="0091014F"/>
    <w:rsid w:val="00911C96"/>
    <w:rsid w:val="0091374E"/>
    <w:rsid w:val="00934EAE"/>
    <w:rsid w:val="00942F97"/>
    <w:rsid w:val="009650AA"/>
    <w:rsid w:val="00967766"/>
    <w:rsid w:val="009731C6"/>
    <w:rsid w:val="00975DD6"/>
    <w:rsid w:val="00986CC4"/>
    <w:rsid w:val="009A3ABC"/>
    <w:rsid w:val="009A5494"/>
    <w:rsid w:val="009B4CB3"/>
    <w:rsid w:val="009B55F6"/>
    <w:rsid w:val="009D1A8E"/>
    <w:rsid w:val="009E0922"/>
    <w:rsid w:val="009E26C1"/>
    <w:rsid w:val="009E4918"/>
    <w:rsid w:val="00A02825"/>
    <w:rsid w:val="00A11F7F"/>
    <w:rsid w:val="00A20AE4"/>
    <w:rsid w:val="00A302D9"/>
    <w:rsid w:val="00A3093F"/>
    <w:rsid w:val="00A3146E"/>
    <w:rsid w:val="00A32654"/>
    <w:rsid w:val="00A3332B"/>
    <w:rsid w:val="00A369B2"/>
    <w:rsid w:val="00A42BF8"/>
    <w:rsid w:val="00A55459"/>
    <w:rsid w:val="00A65C5B"/>
    <w:rsid w:val="00A726FA"/>
    <w:rsid w:val="00A7758E"/>
    <w:rsid w:val="00AC24E3"/>
    <w:rsid w:val="00AC5C59"/>
    <w:rsid w:val="00AC6192"/>
    <w:rsid w:val="00AD0243"/>
    <w:rsid w:val="00AD34C7"/>
    <w:rsid w:val="00AD6358"/>
    <w:rsid w:val="00AE3C6F"/>
    <w:rsid w:val="00AE7A86"/>
    <w:rsid w:val="00B077A4"/>
    <w:rsid w:val="00B164E2"/>
    <w:rsid w:val="00B17783"/>
    <w:rsid w:val="00B221A5"/>
    <w:rsid w:val="00B30B2F"/>
    <w:rsid w:val="00B3598C"/>
    <w:rsid w:val="00B41618"/>
    <w:rsid w:val="00B420DC"/>
    <w:rsid w:val="00B4346C"/>
    <w:rsid w:val="00B574BB"/>
    <w:rsid w:val="00B66790"/>
    <w:rsid w:val="00B675ED"/>
    <w:rsid w:val="00B71453"/>
    <w:rsid w:val="00B76DC2"/>
    <w:rsid w:val="00B80758"/>
    <w:rsid w:val="00B84014"/>
    <w:rsid w:val="00B90A0F"/>
    <w:rsid w:val="00BA1790"/>
    <w:rsid w:val="00BA31A1"/>
    <w:rsid w:val="00BB0778"/>
    <w:rsid w:val="00BD0AC8"/>
    <w:rsid w:val="00BD3F1E"/>
    <w:rsid w:val="00BF40F6"/>
    <w:rsid w:val="00C041F7"/>
    <w:rsid w:val="00C058E8"/>
    <w:rsid w:val="00C05D0F"/>
    <w:rsid w:val="00C06834"/>
    <w:rsid w:val="00C166A7"/>
    <w:rsid w:val="00C17049"/>
    <w:rsid w:val="00C22C3B"/>
    <w:rsid w:val="00C42D10"/>
    <w:rsid w:val="00C42F2E"/>
    <w:rsid w:val="00C43CEF"/>
    <w:rsid w:val="00C448BC"/>
    <w:rsid w:val="00C57886"/>
    <w:rsid w:val="00C63EAE"/>
    <w:rsid w:val="00C67273"/>
    <w:rsid w:val="00C70ABF"/>
    <w:rsid w:val="00C83348"/>
    <w:rsid w:val="00C92A3A"/>
    <w:rsid w:val="00CA06F7"/>
    <w:rsid w:val="00CA2560"/>
    <w:rsid w:val="00CA316B"/>
    <w:rsid w:val="00CA48AB"/>
    <w:rsid w:val="00CB1C80"/>
    <w:rsid w:val="00CD22C4"/>
    <w:rsid w:val="00CD444E"/>
    <w:rsid w:val="00CE3214"/>
    <w:rsid w:val="00CF2277"/>
    <w:rsid w:val="00CF2C33"/>
    <w:rsid w:val="00D00A85"/>
    <w:rsid w:val="00D00B60"/>
    <w:rsid w:val="00D015CB"/>
    <w:rsid w:val="00D01899"/>
    <w:rsid w:val="00D07913"/>
    <w:rsid w:val="00D07A22"/>
    <w:rsid w:val="00D14B1B"/>
    <w:rsid w:val="00D155B9"/>
    <w:rsid w:val="00D1632C"/>
    <w:rsid w:val="00D22AA1"/>
    <w:rsid w:val="00D2723D"/>
    <w:rsid w:val="00D40959"/>
    <w:rsid w:val="00D41737"/>
    <w:rsid w:val="00D42B64"/>
    <w:rsid w:val="00D4690F"/>
    <w:rsid w:val="00D46D44"/>
    <w:rsid w:val="00D4778D"/>
    <w:rsid w:val="00D52625"/>
    <w:rsid w:val="00D66964"/>
    <w:rsid w:val="00D7364E"/>
    <w:rsid w:val="00D82E89"/>
    <w:rsid w:val="00D96567"/>
    <w:rsid w:val="00DA3C05"/>
    <w:rsid w:val="00DC4631"/>
    <w:rsid w:val="00DD1CF1"/>
    <w:rsid w:val="00DD37C8"/>
    <w:rsid w:val="00DE77D1"/>
    <w:rsid w:val="00DE7964"/>
    <w:rsid w:val="00E033ED"/>
    <w:rsid w:val="00E073EB"/>
    <w:rsid w:val="00E07944"/>
    <w:rsid w:val="00E33839"/>
    <w:rsid w:val="00E350EF"/>
    <w:rsid w:val="00E40355"/>
    <w:rsid w:val="00E44E60"/>
    <w:rsid w:val="00E50BD9"/>
    <w:rsid w:val="00E52742"/>
    <w:rsid w:val="00E71E5D"/>
    <w:rsid w:val="00E7792D"/>
    <w:rsid w:val="00E83392"/>
    <w:rsid w:val="00E84A7F"/>
    <w:rsid w:val="00E96436"/>
    <w:rsid w:val="00E97008"/>
    <w:rsid w:val="00EA4153"/>
    <w:rsid w:val="00EA4394"/>
    <w:rsid w:val="00EA60D9"/>
    <w:rsid w:val="00EA6630"/>
    <w:rsid w:val="00EB082C"/>
    <w:rsid w:val="00EB518F"/>
    <w:rsid w:val="00EC3110"/>
    <w:rsid w:val="00EC5389"/>
    <w:rsid w:val="00EC68EE"/>
    <w:rsid w:val="00ED2568"/>
    <w:rsid w:val="00ED3671"/>
    <w:rsid w:val="00ED51A0"/>
    <w:rsid w:val="00ED6085"/>
    <w:rsid w:val="00EE3B79"/>
    <w:rsid w:val="00EE5633"/>
    <w:rsid w:val="00EF2C36"/>
    <w:rsid w:val="00F0076C"/>
    <w:rsid w:val="00F06573"/>
    <w:rsid w:val="00F15409"/>
    <w:rsid w:val="00F15867"/>
    <w:rsid w:val="00F21F5F"/>
    <w:rsid w:val="00F3211E"/>
    <w:rsid w:val="00F456D9"/>
    <w:rsid w:val="00F53B23"/>
    <w:rsid w:val="00F575CD"/>
    <w:rsid w:val="00F66E23"/>
    <w:rsid w:val="00F7469D"/>
    <w:rsid w:val="00F752B1"/>
    <w:rsid w:val="00F76D2B"/>
    <w:rsid w:val="00FA6673"/>
    <w:rsid w:val="00FB2277"/>
    <w:rsid w:val="00FB3327"/>
    <w:rsid w:val="00FB3CEB"/>
    <w:rsid w:val="00FC11B0"/>
    <w:rsid w:val="00FC26B2"/>
    <w:rsid w:val="00FC34E6"/>
    <w:rsid w:val="00FC3ABF"/>
    <w:rsid w:val="00FD1F64"/>
    <w:rsid w:val="00FD35EA"/>
    <w:rsid w:val="00FD3EAC"/>
    <w:rsid w:val="00FD421B"/>
    <w:rsid w:val="00FD6D13"/>
    <w:rsid w:val="00FF4A45"/>
    <w:rsid w:val="00FF4AF9"/>
    <w:rsid w:val="00FF6434"/>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2FED2"/>
  <w15:chartTrackingRefBased/>
  <w15:docId w15:val="{255DA6E4-DC79-48E0-BC9D-B4C40993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2375"/>
    <w:pPr>
      <w:spacing w:after="200" w:line="276" w:lineRule="auto"/>
    </w:pPr>
    <w:rPr>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300C52"/>
    <w:pPr>
      <w:tabs>
        <w:tab w:val="center" w:pos="4153"/>
        <w:tab w:val="right" w:pos="8306"/>
      </w:tabs>
      <w:spacing w:after="0" w:line="240" w:lineRule="auto"/>
    </w:pPr>
    <w:rPr>
      <w:rFonts w:eastAsia="Times New Roman"/>
      <w:szCs w:val="24"/>
      <w:lang w:val="x-none" w:eastAsia="x-none"/>
    </w:rPr>
  </w:style>
  <w:style w:type="character" w:customStyle="1" w:styleId="KjeneRakstz">
    <w:name w:val="Kājene Rakstz."/>
    <w:link w:val="Kjene"/>
    <w:uiPriority w:val="99"/>
    <w:locked/>
    <w:rsid w:val="00300C52"/>
    <w:rPr>
      <w:rFonts w:eastAsia="Times New Roman" w:cs="Times New Roman"/>
      <w:sz w:val="24"/>
      <w:szCs w:val="24"/>
    </w:rPr>
  </w:style>
  <w:style w:type="character" w:styleId="Lappusesnumurs">
    <w:name w:val="page number"/>
    <w:uiPriority w:val="99"/>
    <w:rsid w:val="00300C52"/>
    <w:rPr>
      <w:rFonts w:cs="Times New Roman"/>
    </w:rPr>
  </w:style>
  <w:style w:type="paragraph" w:styleId="Sarakstarindkopa">
    <w:name w:val="List Paragraph"/>
    <w:basedOn w:val="Parasts"/>
    <w:uiPriority w:val="34"/>
    <w:qFormat/>
    <w:rsid w:val="00E52742"/>
    <w:pPr>
      <w:ind w:left="720"/>
      <w:contextualSpacing/>
    </w:pPr>
  </w:style>
  <w:style w:type="character" w:styleId="Komentraatsauce">
    <w:name w:val="annotation reference"/>
    <w:uiPriority w:val="99"/>
    <w:semiHidden/>
    <w:unhideWhenUsed/>
    <w:rsid w:val="00E84A7F"/>
    <w:rPr>
      <w:sz w:val="16"/>
      <w:szCs w:val="16"/>
    </w:rPr>
  </w:style>
  <w:style w:type="paragraph" w:styleId="Komentrateksts">
    <w:name w:val="annotation text"/>
    <w:basedOn w:val="Parasts"/>
    <w:link w:val="KomentratekstsRakstz"/>
    <w:uiPriority w:val="99"/>
    <w:semiHidden/>
    <w:unhideWhenUsed/>
    <w:rsid w:val="00E84A7F"/>
    <w:pPr>
      <w:spacing w:line="240" w:lineRule="auto"/>
    </w:pPr>
    <w:rPr>
      <w:sz w:val="20"/>
      <w:szCs w:val="20"/>
      <w:lang w:val="x-none"/>
    </w:rPr>
  </w:style>
  <w:style w:type="character" w:customStyle="1" w:styleId="KomentratekstsRakstz">
    <w:name w:val="Komentāra teksts Rakstz."/>
    <w:link w:val="Komentrateksts"/>
    <w:uiPriority w:val="99"/>
    <w:semiHidden/>
    <w:rsid w:val="00E84A7F"/>
    <w:rPr>
      <w:sz w:val="20"/>
      <w:szCs w:val="20"/>
      <w:lang w:eastAsia="en-US"/>
    </w:rPr>
  </w:style>
  <w:style w:type="paragraph" w:styleId="Komentratma">
    <w:name w:val="annotation subject"/>
    <w:basedOn w:val="Komentrateksts"/>
    <w:next w:val="Komentrateksts"/>
    <w:link w:val="KomentratmaRakstz"/>
    <w:uiPriority w:val="99"/>
    <w:semiHidden/>
    <w:unhideWhenUsed/>
    <w:rsid w:val="00E84A7F"/>
    <w:rPr>
      <w:b/>
      <w:bCs/>
    </w:rPr>
  </w:style>
  <w:style w:type="character" w:customStyle="1" w:styleId="KomentratmaRakstz">
    <w:name w:val="Komentāra tēma Rakstz."/>
    <w:link w:val="Komentratma"/>
    <w:uiPriority w:val="99"/>
    <w:semiHidden/>
    <w:rsid w:val="00E84A7F"/>
    <w:rPr>
      <w:b/>
      <w:bCs/>
      <w:sz w:val="20"/>
      <w:szCs w:val="20"/>
      <w:lang w:eastAsia="en-US"/>
    </w:rPr>
  </w:style>
  <w:style w:type="paragraph" w:styleId="Balonteksts">
    <w:name w:val="Balloon Text"/>
    <w:basedOn w:val="Parasts"/>
    <w:link w:val="BalontekstsRakstz"/>
    <w:uiPriority w:val="99"/>
    <w:semiHidden/>
    <w:unhideWhenUsed/>
    <w:rsid w:val="00E84A7F"/>
    <w:pPr>
      <w:spacing w:after="0" w:line="240" w:lineRule="auto"/>
    </w:pPr>
    <w:rPr>
      <w:rFonts w:ascii="Tahoma" w:hAnsi="Tahoma"/>
      <w:sz w:val="16"/>
      <w:szCs w:val="16"/>
      <w:lang w:val="x-none"/>
    </w:rPr>
  </w:style>
  <w:style w:type="character" w:customStyle="1" w:styleId="BalontekstsRakstz">
    <w:name w:val="Balonteksts Rakstz."/>
    <w:link w:val="Balonteksts"/>
    <w:uiPriority w:val="99"/>
    <w:semiHidden/>
    <w:rsid w:val="00E84A7F"/>
    <w:rPr>
      <w:rFonts w:ascii="Tahoma" w:hAnsi="Tahoma" w:cs="Tahoma"/>
      <w:sz w:val="16"/>
      <w:szCs w:val="16"/>
      <w:lang w:eastAsia="en-US"/>
    </w:rPr>
  </w:style>
  <w:style w:type="table" w:styleId="Reatabula">
    <w:name w:val="Table Grid"/>
    <w:basedOn w:val="Parastatabula"/>
    <w:uiPriority w:val="39"/>
    <w:locked/>
    <w:rsid w:val="004A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346F36"/>
    <w:rPr>
      <w:color w:val="0000FF"/>
      <w:u w:val="single"/>
    </w:rPr>
  </w:style>
  <w:style w:type="character" w:customStyle="1" w:styleId="shorttext">
    <w:name w:val="short_text"/>
    <w:basedOn w:val="Noklusjumarindkopasfonts"/>
    <w:rsid w:val="00F15867"/>
  </w:style>
  <w:style w:type="character" w:customStyle="1" w:styleId="hps">
    <w:name w:val="hps"/>
    <w:basedOn w:val="Noklusjumarindkopasfonts"/>
    <w:rsid w:val="00F15867"/>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rsid w:val="00B077A4"/>
    <w:pPr>
      <w:spacing w:before="120" w:after="0" w:line="240" w:lineRule="auto"/>
      <w:ind w:left="851" w:hanging="567"/>
      <w:jc w:val="both"/>
    </w:pPr>
    <w:rPr>
      <w:rFonts w:ascii="Calibri" w:hAnsi="Calibri" w:cs="Calibri"/>
      <w:sz w:val="20"/>
      <w:szCs w:val="20"/>
      <w:lang w:eastAsia="lv-LV"/>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link w:val="Vresteksts"/>
    <w:uiPriority w:val="99"/>
    <w:rsid w:val="00B077A4"/>
    <w:rPr>
      <w:rFonts w:ascii="Calibri" w:hAnsi="Calibri" w:cs="Calibri"/>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07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90F20-0F48-4A24-98C1-4A9DD6BF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3059</Words>
  <Characters>17347</Characters>
  <Application>Microsoft Office Word</Application>
  <DocSecurity>0</DocSecurity>
  <Lines>144</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PARTNERĪBAS LĪGUMS</vt:lpstr>
      <vt:lpstr>PARTNERĪBAS LĪGUMS</vt:lpstr>
    </vt:vector>
  </TitlesOfParts>
  <Company>LR Kurtūras ministrija un padotībā esošās iestādes</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PARTNERĪBAS LĪGUMS</dc:title>
  <dc:subject/>
  <dc:creator>Administrator</dc:creator>
  <cp:keywords/>
  <cp:lastModifiedBy>Oskars Artūrs Upenieks</cp:lastModifiedBy>
  <cp:revision>3</cp:revision>
  <cp:lastPrinted>2013-06-26T07:22:00Z</cp:lastPrinted>
  <dcterms:created xsi:type="dcterms:W3CDTF">2021-05-20T05:05:00Z</dcterms:created>
  <dcterms:modified xsi:type="dcterms:W3CDTF">2021-10-25T12:57:00Z</dcterms:modified>
</cp:coreProperties>
</file>