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AC0" w:rsidRPr="00044F39" w:rsidRDefault="00831AC0" w:rsidP="00831AC0">
      <w:pPr>
        <w:jc w:val="center"/>
        <w:rPr>
          <w:b/>
          <w:sz w:val="28"/>
          <w:szCs w:val="28"/>
        </w:rPr>
      </w:pPr>
      <w:r w:rsidRPr="00044F39">
        <w:rPr>
          <w:b/>
          <w:sz w:val="28"/>
          <w:szCs w:val="28"/>
        </w:rPr>
        <w:t>Izziņa par sniegtajiem iebildumiem un priekšlikumiem</w:t>
      </w:r>
    </w:p>
    <w:p w:rsidR="00831AC0" w:rsidRPr="00044F39" w:rsidRDefault="00831AC0" w:rsidP="00831AC0">
      <w:pPr>
        <w:jc w:val="center"/>
      </w:pPr>
      <w:r w:rsidRPr="00044F39">
        <w:t>Eiropas Savienības Kohēzijas politikas fondu Konsultatīvās izvērtēšanas darba grupas rakstiskajā procedūrā par</w:t>
      </w:r>
      <w:r w:rsidR="00C0591A">
        <w:t xml:space="preserve"> Kultūras ministrijas</w:t>
      </w:r>
      <w:r>
        <w:br/>
      </w:r>
      <w:r w:rsidR="00C0591A">
        <w:t>“</w:t>
      </w:r>
      <w:r w:rsidR="00C0591A" w:rsidRPr="00C0591A">
        <w:t>Integrēto investīciju kultūras un dabas mantojumā,</w:t>
      </w:r>
      <w:r w:rsidR="00C0591A">
        <w:t xml:space="preserve"> </w:t>
      </w:r>
      <w:r w:rsidR="00C0591A" w:rsidRPr="00C0591A">
        <w:t>kas plānotas specifiskā atbalsta mērķa</w:t>
      </w:r>
      <w:r w:rsidR="00C0591A">
        <w:t xml:space="preserve"> </w:t>
      </w:r>
      <w:r w:rsidR="00C0591A" w:rsidRPr="00C0591A">
        <w:t>„5.5.1. Saglabāt, aizsargāt un attīstīt nozīmīgu kultūras</w:t>
      </w:r>
      <w:r w:rsidR="00C0591A">
        <w:br/>
      </w:r>
      <w:r w:rsidR="00C0591A" w:rsidRPr="00C0591A">
        <w:t>un dabas mantojumu, kā arī attīstī</w:t>
      </w:r>
      <w:r w:rsidR="00C0591A">
        <w:t>t ar to saistītos pakalpojumus”</w:t>
      </w:r>
      <w:r w:rsidR="00C0591A">
        <w:br/>
        <w:t>paplašināto</w:t>
      </w:r>
      <w:r w:rsidR="00BD3B30" w:rsidRPr="00BD3B30">
        <w:t xml:space="preserve"> sākotnēj</w:t>
      </w:r>
      <w:r w:rsidR="00C0591A">
        <w:t>o</w:t>
      </w:r>
      <w:r w:rsidR="00BD3B30">
        <w:t xml:space="preserve"> </w:t>
      </w:r>
      <w:r w:rsidR="00BD3B30" w:rsidRPr="00BD3B30">
        <w:t>novērtējum</w:t>
      </w:r>
      <w:r w:rsidR="00C0591A">
        <w:t>u</w:t>
      </w:r>
    </w:p>
    <w:p w:rsidR="00831AC0" w:rsidRPr="00044F39" w:rsidRDefault="00831AC0" w:rsidP="00831AC0">
      <w:pPr>
        <w:jc w:val="center"/>
      </w:pPr>
    </w:p>
    <w:tbl>
      <w:tblPr>
        <w:tblW w:w="15197" w:type="dxa"/>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
        <w:gridCol w:w="3119"/>
        <w:gridCol w:w="1134"/>
        <w:gridCol w:w="3545"/>
        <w:gridCol w:w="3969"/>
        <w:gridCol w:w="2835"/>
      </w:tblGrid>
      <w:tr w:rsidR="00CC101B" w:rsidRPr="00044F39" w:rsidTr="00254CCB">
        <w:trPr>
          <w:trHeight w:val="1402"/>
        </w:trPr>
        <w:tc>
          <w:tcPr>
            <w:tcW w:w="595" w:type="dxa"/>
            <w:tcBorders>
              <w:top w:val="single" w:sz="4" w:space="0" w:color="auto"/>
              <w:left w:val="single" w:sz="4" w:space="0" w:color="auto"/>
              <w:bottom w:val="single" w:sz="4" w:space="0" w:color="auto"/>
              <w:right w:val="single" w:sz="4" w:space="0" w:color="auto"/>
            </w:tcBorders>
            <w:hideMark/>
          </w:tcPr>
          <w:p w:rsidR="00CC101B" w:rsidRPr="00044F39" w:rsidRDefault="00CC101B" w:rsidP="00310687">
            <w:pPr>
              <w:ind w:left="-2"/>
              <w:jc w:val="center"/>
              <w:rPr>
                <w:b/>
                <w:sz w:val="22"/>
                <w:lang w:eastAsia="en-US"/>
              </w:rPr>
            </w:pPr>
            <w:r w:rsidRPr="00044F39">
              <w:rPr>
                <w:b/>
                <w:sz w:val="22"/>
                <w:szCs w:val="22"/>
                <w:lang w:eastAsia="en-US"/>
              </w:rPr>
              <w:t>Nr. p.k.</w:t>
            </w:r>
          </w:p>
        </w:tc>
        <w:tc>
          <w:tcPr>
            <w:tcW w:w="3119" w:type="dxa"/>
            <w:tcBorders>
              <w:top w:val="single" w:sz="4" w:space="0" w:color="auto"/>
              <w:left w:val="single" w:sz="4" w:space="0" w:color="auto"/>
              <w:bottom w:val="single" w:sz="4" w:space="0" w:color="auto"/>
              <w:right w:val="single" w:sz="4" w:space="0" w:color="auto"/>
            </w:tcBorders>
            <w:vAlign w:val="center"/>
            <w:hideMark/>
          </w:tcPr>
          <w:p w:rsidR="00CC101B" w:rsidRPr="00044F39" w:rsidRDefault="00CC101B" w:rsidP="00310687">
            <w:pPr>
              <w:pStyle w:val="naisc"/>
              <w:spacing w:before="0" w:after="0"/>
              <w:ind w:firstLine="12"/>
              <w:rPr>
                <w:b/>
                <w:sz w:val="22"/>
                <w:lang w:eastAsia="en-US"/>
              </w:rPr>
            </w:pPr>
            <w:r w:rsidRPr="00044F39">
              <w:rPr>
                <w:b/>
                <w:color w:val="000000"/>
                <w:sz w:val="22"/>
                <w:szCs w:val="22"/>
                <w:lang w:eastAsia="en-US"/>
              </w:rPr>
              <w:t>Atsauce uz komentēto vietu tekstā</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101B" w:rsidRPr="00044F39" w:rsidRDefault="00CC101B" w:rsidP="00310687">
            <w:pPr>
              <w:pStyle w:val="naisc"/>
              <w:spacing w:before="0" w:after="0"/>
              <w:ind w:right="3"/>
              <w:rPr>
                <w:b/>
                <w:color w:val="000000"/>
                <w:sz w:val="22"/>
                <w:lang w:eastAsia="en-US"/>
              </w:rPr>
            </w:pPr>
            <w:proofErr w:type="spellStart"/>
            <w:r w:rsidRPr="00044F39">
              <w:rPr>
                <w:b/>
                <w:sz w:val="22"/>
                <w:szCs w:val="22"/>
                <w:lang w:eastAsia="en-US"/>
              </w:rPr>
              <w:t>Institū-cija,</w:t>
            </w:r>
            <w:proofErr w:type="spellEnd"/>
            <w:r w:rsidRPr="00044F39">
              <w:rPr>
                <w:b/>
                <w:sz w:val="22"/>
                <w:szCs w:val="22"/>
                <w:lang w:eastAsia="en-US"/>
              </w:rPr>
              <w:t xml:space="preserve"> kas sniegusi priekš-likumu</w:t>
            </w:r>
          </w:p>
        </w:tc>
        <w:tc>
          <w:tcPr>
            <w:tcW w:w="3545" w:type="dxa"/>
            <w:tcBorders>
              <w:top w:val="single" w:sz="4" w:space="0" w:color="auto"/>
              <w:left w:val="single" w:sz="4" w:space="0" w:color="auto"/>
              <w:bottom w:val="single" w:sz="4" w:space="0" w:color="auto"/>
              <w:right w:val="single" w:sz="4" w:space="0" w:color="auto"/>
            </w:tcBorders>
            <w:vAlign w:val="center"/>
            <w:hideMark/>
          </w:tcPr>
          <w:p w:rsidR="00CC101B" w:rsidRPr="00044F39" w:rsidRDefault="00CC101B" w:rsidP="00310687">
            <w:pPr>
              <w:jc w:val="center"/>
              <w:rPr>
                <w:b/>
                <w:sz w:val="22"/>
                <w:lang w:eastAsia="en-US"/>
              </w:rPr>
            </w:pPr>
            <w:r w:rsidRPr="00044F39">
              <w:rPr>
                <w:b/>
                <w:color w:val="000000"/>
                <w:sz w:val="22"/>
                <w:szCs w:val="22"/>
                <w:lang w:eastAsia="en-US"/>
              </w:rPr>
              <w:t>Sniegtais komentārs</w:t>
            </w:r>
          </w:p>
        </w:tc>
        <w:tc>
          <w:tcPr>
            <w:tcW w:w="3969" w:type="dxa"/>
            <w:tcBorders>
              <w:top w:val="single" w:sz="4" w:space="0" w:color="auto"/>
              <w:left w:val="single" w:sz="4" w:space="0" w:color="auto"/>
              <w:bottom w:val="single" w:sz="4" w:space="0" w:color="auto"/>
              <w:right w:val="single" w:sz="4" w:space="0" w:color="auto"/>
            </w:tcBorders>
            <w:vAlign w:val="center"/>
            <w:hideMark/>
          </w:tcPr>
          <w:p w:rsidR="00CC101B" w:rsidRPr="00044F39" w:rsidRDefault="00CC101B" w:rsidP="00310687">
            <w:pPr>
              <w:jc w:val="center"/>
              <w:rPr>
                <w:b/>
                <w:sz w:val="22"/>
                <w:lang w:eastAsia="en-US"/>
              </w:rPr>
            </w:pPr>
            <w:r w:rsidRPr="00044F39">
              <w:rPr>
                <w:b/>
                <w:sz w:val="22"/>
                <w:szCs w:val="22"/>
                <w:lang w:eastAsia="en-US"/>
              </w:rPr>
              <w:t>Viedoklis par izteikto priekšlikumu (attiecīgi norādot, vai priekšlikums ir ņemts vērā, vai noraidīts)</w:t>
            </w:r>
          </w:p>
        </w:tc>
        <w:tc>
          <w:tcPr>
            <w:tcW w:w="2835" w:type="dxa"/>
            <w:tcBorders>
              <w:top w:val="single" w:sz="4" w:space="0" w:color="auto"/>
              <w:left w:val="single" w:sz="4" w:space="0" w:color="auto"/>
              <w:bottom w:val="single" w:sz="4" w:space="0" w:color="auto"/>
              <w:right w:val="single" w:sz="4" w:space="0" w:color="auto"/>
            </w:tcBorders>
            <w:vAlign w:val="center"/>
          </w:tcPr>
          <w:p w:rsidR="00CC101B" w:rsidRPr="00286E0A" w:rsidRDefault="00CC101B" w:rsidP="00CB52E2">
            <w:pPr>
              <w:jc w:val="center"/>
              <w:rPr>
                <w:b/>
                <w:sz w:val="22"/>
                <w:lang w:eastAsia="en-US"/>
              </w:rPr>
            </w:pPr>
            <w:r w:rsidRPr="00044F39">
              <w:rPr>
                <w:b/>
                <w:sz w:val="22"/>
                <w:szCs w:val="22"/>
                <w:lang w:eastAsia="en-US"/>
              </w:rPr>
              <w:t>Attiecīgā punkta (panta) galīgā redakcija</w:t>
            </w:r>
          </w:p>
        </w:tc>
      </w:tr>
      <w:tr w:rsidR="00CC101B" w:rsidRPr="00044F39" w:rsidTr="00254CCB">
        <w:trPr>
          <w:trHeight w:val="70"/>
        </w:trPr>
        <w:tc>
          <w:tcPr>
            <w:tcW w:w="595" w:type="dxa"/>
            <w:tcBorders>
              <w:top w:val="single" w:sz="4" w:space="0" w:color="auto"/>
              <w:left w:val="single" w:sz="4" w:space="0" w:color="auto"/>
              <w:bottom w:val="single" w:sz="4" w:space="0" w:color="auto"/>
              <w:right w:val="single" w:sz="4" w:space="0" w:color="auto"/>
            </w:tcBorders>
            <w:vAlign w:val="center"/>
          </w:tcPr>
          <w:p w:rsidR="00CC101B" w:rsidRPr="00A37602" w:rsidRDefault="00CC101B" w:rsidP="00A37602">
            <w:pPr>
              <w:numPr>
                <w:ilvl w:val="0"/>
                <w:numId w:val="1"/>
              </w:numPr>
              <w:tabs>
                <w:tab w:val="left" w:pos="189"/>
              </w:tabs>
              <w:ind w:left="-2" w:firstLine="0"/>
              <w:jc w:val="center"/>
              <w:rPr>
                <w:sz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CC101B" w:rsidRPr="006B5E7B" w:rsidRDefault="00FA1D6F" w:rsidP="00BD3B30">
            <w:pPr>
              <w:jc w:val="both"/>
              <w:rPr>
                <w:sz w:val="20"/>
              </w:rPr>
            </w:pPr>
            <w:r w:rsidRPr="00FA1D6F">
              <w:rPr>
                <w:sz w:val="20"/>
              </w:rPr>
              <w:t>Vispārīgie iebildumi</w:t>
            </w:r>
          </w:p>
        </w:tc>
        <w:tc>
          <w:tcPr>
            <w:tcW w:w="1134" w:type="dxa"/>
            <w:tcBorders>
              <w:top w:val="single" w:sz="4" w:space="0" w:color="auto"/>
              <w:left w:val="single" w:sz="4" w:space="0" w:color="auto"/>
              <w:bottom w:val="single" w:sz="4" w:space="0" w:color="auto"/>
              <w:right w:val="single" w:sz="4" w:space="0" w:color="auto"/>
            </w:tcBorders>
            <w:vAlign w:val="center"/>
          </w:tcPr>
          <w:p w:rsidR="00CC101B" w:rsidRPr="006B5E7B" w:rsidRDefault="00FA1D6F" w:rsidP="00244E56">
            <w:pPr>
              <w:spacing w:after="160" w:line="256" w:lineRule="auto"/>
              <w:contextualSpacing/>
              <w:jc w:val="center"/>
              <w:rPr>
                <w:sz w:val="20"/>
              </w:rPr>
            </w:pPr>
            <w:r w:rsidRPr="00FA1D6F">
              <w:rPr>
                <w:sz w:val="20"/>
              </w:rPr>
              <w:t>LPS</w:t>
            </w:r>
          </w:p>
        </w:tc>
        <w:tc>
          <w:tcPr>
            <w:tcW w:w="3545" w:type="dxa"/>
            <w:tcBorders>
              <w:top w:val="single" w:sz="4" w:space="0" w:color="auto"/>
              <w:left w:val="single" w:sz="4" w:space="0" w:color="auto"/>
              <w:bottom w:val="single" w:sz="4" w:space="0" w:color="auto"/>
              <w:right w:val="single" w:sz="4" w:space="0" w:color="auto"/>
            </w:tcBorders>
            <w:vAlign w:val="center"/>
          </w:tcPr>
          <w:p w:rsidR="00E845E0" w:rsidRPr="006B5E7B" w:rsidRDefault="00FA1D6F" w:rsidP="00E845E0">
            <w:pPr>
              <w:jc w:val="both"/>
              <w:rPr>
                <w:sz w:val="20"/>
              </w:rPr>
            </w:pPr>
            <w:r w:rsidRPr="00FA1D6F">
              <w:rPr>
                <w:sz w:val="20"/>
              </w:rPr>
              <w:t>Sākotnējā novērtējuma teksts ir sasteigts, saturs kvalitātes ziņā nelīdzsvarots un vienpusīgi vērsts - nav vienlīdzīgi atainotas dabas un kultūras mantojuma tēmas.</w:t>
            </w:r>
          </w:p>
          <w:p w:rsidR="00E845E0" w:rsidRPr="00527E16" w:rsidRDefault="00FA1D6F" w:rsidP="00E845E0">
            <w:pPr>
              <w:jc w:val="both"/>
              <w:rPr>
                <w:sz w:val="20"/>
              </w:rPr>
            </w:pPr>
            <w:r w:rsidRPr="00FA1D6F">
              <w:rPr>
                <w:sz w:val="20"/>
              </w:rPr>
              <w:t xml:space="preserve">Sākotnējā novērtējumā iztrūkst, un novērtējumu nepieciešams papildināt ar informāciju par valsts kultūras pieminekļu īpašumtiesībām, cik un kādi valsts nozīmes kultūras </w:t>
            </w:r>
            <w:r w:rsidRPr="00527E16">
              <w:rPr>
                <w:sz w:val="20"/>
              </w:rPr>
              <w:t>pieminekļi ir pašvaldību īpašumā, norādot tos arī teritoriāli.</w:t>
            </w:r>
          </w:p>
          <w:p w:rsidR="00CC101B" w:rsidRPr="006B5E7B" w:rsidRDefault="00FA1D6F" w:rsidP="00E845E0">
            <w:pPr>
              <w:jc w:val="both"/>
              <w:rPr>
                <w:sz w:val="20"/>
              </w:rPr>
            </w:pPr>
            <w:r w:rsidRPr="00FA1D6F">
              <w:rPr>
                <w:sz w:val="20"/>
              </w:rPr>
              <w:t>Trūkst lappušu numerācijas, haotiska teksta numerācija</w:t>
            </w:r>
          </w:p>
        </w:tc>
        <w:tc>
          <w:tcPr>
            <w:tcW w:w="3969" w:type="dxa"/>
            <w:tcBorders>
              <w:top w:val="single" w:sz="4" w:space="0" w:color="auto"/>
              <w:left w:val="single" w:sz="4" w:space="0" w:color="auto"/>
              <w:bottom w:val="single" w:sz="4" w:space="0" w:color="auto"/>
              <w:right w:val="single" w:sz="4" w:space="0" w:color="auto"/>
            </w:tcBorders>
          </w:tcPr>
          <w:p w:rsidR="00CC101B" w:rsidRDefault="005333FD" w:rsidP="005333FD">
            <w:pPr>
              <w:spacing w:after="160" w:line="256" w:lineRule="auto"/>
              <w:contextualSpacing/>
              <w:rPr>
                <w:b/>
              </w:rPr>
            </w:pPr>
            <w:r w:rsidRPr="005333FD">
              <w:rPr>
                <w:b/>
              </w:rPr>
              <w:t>Ņemts vērā.</w:t>
            </w:r>
          </w:p>
          <w:p w:rsidR="005333FD" w:rsidRPr="005333FD" w:rsidRDefault="005333FD" w:rsidP="005333FD">
            <w:pPr>
              <w:spacing w:after="160" w:line="256" w:lineRule="auto"/>
              <w:contextualSpacing/>
              <w:jc w:val="both"/>
              <w:rPr>
                <w:sz w:val="20"/>
              </w:rPr>
            </w:pPr>
            <w:r w:rsidRPr="005333FD">
              <w:rPr>
                <w:sz w:val="20"/>
              </w:rPr>
              <w:t>Teksts papildināts, lai nodrošinātu par dabas un kultūras mantojumu līdzvērtīgu informāciju.</w:t>
            </w:r>
          </w:p>
          <w:p w:rsidR="005333FD" w:rsidRDefault="005333FD" w:rsidP="005333FD">
            <w:pPr>
              <w:spacing w:after="160" w:line="256" w:lineRule="auto"/>
              <w:contextualSpacing/>
              <w:jc w:val="both"/>
              <w:rPr>
                <w:sz w:val="20"/>
              </w:rPr>
            </w:pPr>
            <w:r w:rsidRPr="005333FD">
              <w:rPr>
                <w:sz w:val="20"/>
              </w:rPr>
              <w:t>Saskaņā ar Valsts kultūras pieminekļu aizsardzības inspekcijas sniegto informāciju pašvaldības īpašumā atrodas 17% no visiem aizsardzībā esošajiem objektiem (1.1.3.sadaļa).</w:t>
            </w:r>
          </w:p>
          <w:p w:rsidR="00BA135C" w:rsidRPr="00BA135C" w:rsidRDefault="005333FD" w:rsidP="00BA135C">
            <w:pPr>
              <w:spacing w:after="160" w:line="256" w:lineRule="auto"/>
              <w:contextualSpacing/>
              <w:jc w:val="both"/>
              <w:rPr>
                <w:sz w:val="20"/>
              </w:rPr>
            </w:pPr>
            <w:r w:rsidRPr="005333FD">
              <w:rPr>
                <w:sz w:val="20"/>
              </w:rPr>
              <w:t xml:space="preserve">Valsts aizsargājamo kultūras pieminekļu sarakstā tiek uzkrāta informācija par </w:t>
            </w:r>
            <w:r>
              <w:rPr>
                <w:sz w:val="20"/>
              </w:rPr>
              <w:t>vērtību</w:t>
            </w:r>
            <w:r w:rsidRPr="005333FD">
              <w:rPr>
                <w:sz w:val="20"/>
              </w:rPr>
              <w:t xml:space="preserve"> </w:t>
            </w:r>
            <w:r>
              <w:rPr>
                <w:sz w:val="20"/>
              </w:rPr>
              <w:t>grupu, pieminekļu veidu</w:t>
            </w:r>
            <w:r w:rsidRPr="005333FD">
              <w:rPr>
                <w:sz w:val="20"/>
              </w:rPr>
              <w:t xml:space="preserve">, </w:t>
            </w:r>
            <w:r>
              <w:rPr>
                <w:sz w:val="20"/>
              </w:rPr>
              <w:t>pieminekļu nosaukumiem</w:t>
            </w:r>
            <w:r w:rsidRPr="005333FD">
              <w:rPr>
                <w:sz w:val="20"/>
              </w:rPr>
              <w:t xml:space="preserve">, </w:t>
            </w:r>
            <w:r>
              <w:rPr>
                <w:sz w:val="20"/>
              </w:rPr>
              <w:t>pieminekļu atrašanās vietu, p</w:t>
            </w:r>
            <w:r w:rsidRPr="005333FD">
              <w:rPr>
                <w:sz w:val="20"/>
              </w:rPr>
              <w:t xml:space="preserve">ieminekļu </w:t>
            </w:r>
            <w:r>
              <w:rPr>
                <w:sz w:val="20"/>
              </w:rPr>
              <w:t>(notikumu) datējumu, tomēr netiek uzkrāti un uzturēti dati par kultūras pieminekļu īpašumtiesībām, līdz ar to šobrīd nav iespējams veikt kultūras pieminekļu kartējumu atbilstoši īpašumtiesībām. Vienlaikus norādām, ka</w:t>
            </w:r>
            <w:r w:rsidR="00BA135C">
              <w:rPr>
                <w:sz w:val="20"/>
              </w:rPr>
              <w:t>, ņemot vērā</w:t>
            </w:r>
            <w:r w:rsidR="00BA135C">
              <w:rPr>
                <w:color w:val="000000"/>
                <w:sz w:val="20"/>
                <w:szCs w:val="20"/>
              </w:rPr>
              <w:t xml:space="preserve"> kultūras pieminekļu īpašumtiesību statistiku:</w:t>
            </w:r>
          </w:p>
          <w:p w:rsidR="00BA135C" w:rsidRPr="001A5C8B" w:rsidRDefault="00BA135C" w:rsidP="00BA135C">
            <w:pPr>
              <w:numPr>
                <w:ilvl w:val="0"/>
                <w:numId w:val="17"/>
              </w:numPr>
              <w:jc w:val="both"/>
              <w:rPr>
                <w:color w:val="000000"/>
                <w:sz w:val="20"/>
                <w:szCs w:val="20"/>
              </w:rPr>
            </w:pPr>
            <w:r>
              <w:rPr>
                <w:color w:val="000000"/>
                <w:sz w:val="20"/>
                <w:szCs w:val="20"/>
              </w:rPr>
              <w:t xml:space="preserve">valsts īpašumā </w:t>
            </w:r>
            <w:r w:rsidRPr="001A5C8B">
              <w:rPr>
                <w:color w:val="000000"/>
                <w:sz w:val="20"/>
                <w:szCs w:val="20"/>
              </w:rPr>
              <w:t>7,5%</w:t>
            </w:r>
            <w:r>
              <w:rPr>
                <w:color w:val="000000"/>
                <w:sz w:val="20"/>
                <w:szCs w:val="20"/>
              </w:rPr>
              <w:t>;</w:t>
            </w:r>
          </w:p>
          <w:p w:rsidR="00BA135C" w:rsidRPr="001A5C8B" w:rsidRDefault="00BA135C" w:rsidP="00BA135C">
            <w:pPr>
              <w:numPr>
                <w:ilvl w:val="0"/>
                <w:numId w:val="17"/>
              </w:numPr>
              <w:jc w:val="both"/>
              <w:rPr>
                <w:color w:val="000000"/>
                <w:sz w:val="20"/>
                <w:szCs w:val="20"/>
              </w:rPr>
            </w:pPr>
            <w:r>
              <w:rPr>
                <w:color w:val="000000"/>
                <w:sz w:val="20"/>
                <w:szCs w:val="20"/>
              </w:rPr>
              <w:t xml:space="preserve">pašvaldību īpašumā </w:t>
            </w:r>
            <w:r w:rsidRPr="001A5C8B">
              <w:rPr>
                <w:color w:val="000000"/>
                <w:sz w:val="20"/>
                <w:szCs w:val="20"/>
              </w:rPr>
              <w:t>17%</w:t>
            </w:r>
            <w:r>
              <w:rPr>
                <w:color w:val="000000"/>
                <w:sz w:val="20"/>
                <w:szCs w:val="20"/>
              </w:rPr>
              <w:t>;</w:t>
            </w:r>
            <w:r w:rsidRPr="001A5C8B">
              <w:rPr>
                <w:color w:val="000000"/>
                <w:sz w:val="20"/>
                <w:szCs w:val="20"/>
              </w:rPr>
              <w:t xml:space="preserve"> </w:t>
            </w:r>
          </w:p>
          <w:p w:rsidR="00BA135C" w:rsidRPr="001A5C8B" w:rsidRDefault="00BA135C" w:rsidP="00BA135C">
            <w:pPr>
              <w:numPr>
                <w:ilvl w:val="0"/>
                <w:numId w:val="17"/>
              </w:numPr>
              <w:jc w:val="both"/>
              <w:rPr>
                <w:color w:val="000000"/>
                <w:sz w:val="20"/>
                <w:szCs w:val="20"/>
              </w:rPr>
            </w:pPr>
            <w:r>
              <w:rPr>
                <w:color w:val="000000"/>
                <w:sz w:val="20"/>
                <w:szCs w:val="20"/>
              </w:rPr>
              <w:t xml:space="preserve">privātpersonu īpašumā </w:t>
            </w:r>
            <w:r w:rsidRPr="001A5C8B">
              <w:rPr>
                <w:color w:val="000000"/>
                <w:sz w:val="20"/>
                <w:szCs w:val="20"/>
              </w:rPr>
              <w:t>40%</w:t>
            </w:r>
            <w:r>
              <w:rPr>
                <w:color w:val="000000"/>
                <w:sz w:val="20"/>
                <w:szCs w:val="20"/>
              </w:rPr>
              <w:t>;</w:t>
            </w:r>
          </w:p>
          <w:p w:rsidR="00BA135C" w:rsidRPr="001A5C8B" w:rsidRDefault="00BA135C" w:rsidP="00BA135C">
            <w:pPr>
              <w:numPr>
                <w:ilvl w:val="0"/>
                <w:numId w:val="17"/>
              </w:numPr>
              <w:jc w:val="both"/>
              <w:rPr>
                <w:color w:val="000000"/>
                <w:sz w:val="20"/>
                <w:szCs w:val="20"/>
              </w:rPr>
            </w:pPr>
            <w:r>
              <w:rPr>
                <w:color w:val="000000"/>
                <w:sz w:val="20"/>
                <w:szCs w:val="20"/>
              </w:rPr>
              <w:t xml:space="preserve">komersantu īpašumā </w:t>
            </w:r>
            <w:r w:rsidRPr="001A5C8B">
              <w:rPr>
                <w:color w:val="000000"/>
                <w:sz w:val="20"/>
                <w:szCs w:val="20"/>
              </w:rPr>
              <w:t>7,5%</w:t>
            </w:r>
            <w:r>
              <w:rPr>
                <w:color w:val="000000"/>
                <w:sz w:val="20"/>
                <w:szCs w:val="20"/>
              </w:rPr>
              <w:t>;</w:t>
            </w:r>
          </w:p>
          <w:p w:rsidR="00BA135C" w:rsidRDefault="00BA135C" w:rsidP="00BA135C">
            <w:pPr>
              <w:numPr>
                <w:ilvl w:val="0"/>
                <w:numId w:val="17"/>
              </w:numPr>
              <w:jc w:val="both"/>
              <w:rPr>
                <w:color w:val="000000"/>
                <w:sz w:val="20"/>
                <w:szCs w:val="20"/>
              </w:rPr>
            </w:pPr>
            <w:r w:rsidRPr="001A5C8B">
              <w:rPr>
                <w:color w:val="000000"/>
                <w:sz w:val="20"/>
                <w:szCs w:val="20"/>
              </w:rPr>
              <w:t>sab</w:t>
            </w:r>
            <w:r>
              <w:rPr>
                <w:color w:val="000000"/>
                <w:sz w:val="20"/>
                <w:szCs w:val="20"/>
              </w:rPr>
              <w:t xml:space="preserve">iedrisko organizāciju īpašumā </w:t>
            </w:r>
            <w:r w:rsidRPr="001A5C8B">
              <w:rPr>
                <w:color w:val="000000"/>
                <w:sz w:val="20"/>
                <w:szCs w:val="20"/>
              </w:rPr>
              <w:t>28%</w:t>
            </w:r>
          </w:p>
          <w:p w:rsidR="005333FD" w:rsidRPr="00BA135C" w:rsidRDefault="00BA135C" w:rsidP="00BA135C">
            <w:pPr>
              <w:jc w:val="both"/>
              <w:rPr>
                <w:color w:val="000000"/>
                <w:sz w:val="20"/>
                <w:szCs w:val="20"/>
              </w:rPr>
            </w:pPr>
            <w:r>
              <w:rPr>
                <w:color w:val="000000"/>
                <w:sz w:val="20"/>
                <w:szCs w:val="20"/>
              </w:rPr>
              <w:lastRenderedPageBreak/>
              <w:t>būtiski noteikti pēc iespējas plašāku sadarbības partneru loku, lai nodrošinātu visiem kultūras pieminekļu īpašniekiem pretendēt finansējuma saņemšanai SAM 5.5.1. ietvaros, ja tie atbilst visiem SAM 5.5.1. ietvaros izvirzītajiem nosacījumiem.</w:t>
            </w:r>
          </w:p>
        </w:tc>
        <w:tc>
          <w:tcPr>
            <w:tcW w:w="2835" w:type="dxa"/>
            <w:tcBorders>
              <w:top w:val="single" w:sz="4" w:space="0" w:color="auto"/>
              <w:left w:val="single" w:sz="4" w:space="0" w:color="auto"/>
              <w:bottom w:val="single" w:sz="4" w:space="0" w:color="auto"/>
              <w:right w:val="single" w:sz="4" w:space="0" w:color="auto"/>
            </w:tcBorders>
          </w:tcPr>
          <w:p w:rsidR="00CC101B" w:rsidRPr="00286E0A" w:rsidRDefault="00CC101B" w:rsidP="00CB52E2">
            <w:pPr>
              <w:spacing w:after="160" w:line="256" w:lineRule="auto"/>
              <w:contextualSpacing/>
            </w:pPr>
          </w:p>
        </w:tc>
      </w:tr>
      <w:tr w:rsidR="00CC101B" w:rsidRPr="00044F39" w:rsidTr="00254CCB">
        <w:trPr>
          <w:trHeight w:val="560"/>
        </w:trPr>
        <w:tc>
          <w:tcPr>
            <w:tcW w:w="595" w:type="dxa"/>
            <w:tcBorders>
              <w:top w:val="single" w:sz="4" w:space="0" w:color="auto"/>
              <w:left w:val="single" w:sz="4" w:space="0" w:color="auto"/>
              <w:bottom w:val="single" w:sz="4" w:space="0" w:color="auto"/>
              <w:right w:val="single" w:sz="4" w:space="0" w:color="auto"/>
            </w:tcBorders>
            <w:vAlign w:val="center"/>
          </w:tcPr>
          <w:p w:rsidR="00CC101B" w:rsidRPr="00A37602" w:rsidRDefault="00CC101B" w:rsidP="00A37602">
            <w:pPr>
              <w:numPr>
                <w:ilvl w:val="0"/>
                <w:numId w:val="1"/>
              </w:numPr>
              <w:tabs>
                <w:tab w:val="left" w:pos="189"/>
              </w:tabs>
              <w:ind w:left="-2" w:firstLine="0"/>
              <w:jc w:val="center"/>
              <w:rPr>
                <w:sz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CC101B" w:rsidRPr="006B5E7B" w:rsidRDefault="00FA1D6F" w:rsidP="006C5147">
            <w:pPr>
              <w:jc w:val="both"/>
              <w:rPr>
                <w:sz w:val="20"/>
              </w:rPr>
            </w:pPr>
            <w:r w:rsidRPr="00FA1D6F">
              <w:rPr>
                <w:sz w:val="20"/>
              </w:rPr>
              <w:t>Esošās sociālekonomiskās situācijas analīze</w:t>
            </w:r>
          </w:p>
          <w:p w:rsidR="00E15E34" w:rsidRPr="006B5E7B" w:rsidRDefault="00FA1D6F" w:rsidP="00250F80">
            <w:pPr>
              <w:jc w:val="both"/>
              <w:rPr>
                <w:sz w:val="20"/>
              </w:rPr>
            </w:pPr>
            <w:r w:rsidRPr="00FA1D6F">
              <w:rPr>
                <w:sz w:val="20"/>
              </w:rPr>
              <w:t>1.1.1.punkts</w:t>
            </w:r>
          </w:p>
        </w:tc>
        <w:tc>
          <w:tcPr>
            <w:tcW w:w="1134" w:type="dxa"/>
            <w:tcBorders>
              <w:top w:val="single" w:sz="4" w:space="0" w:color="auto"/>
              <w:left w:val="single" w:sz="4" w:space="0" w:color="auto"/>
              <w:bottom w:val="single" w:sz="4" w:space="0" w:color="auto"/>
              <w:right w:val="single" w:sz="4" w:space="0" w:color="auto"/>
            </w:tcBorders>
            <w:vAlign w:val="center"/>
          </w:tcPr>
          <w:p w:rsidR="00CC101B" w:rsidRPr="006B5E7B" w:rsidRDefault="00FA1D6F" w:rsidP="00244E56">
            <w:pPr>
              <w:spacing w:after="160" w:line="256" w:lineRule="auto"/>
              <w:contextualSpacing/>
              <w:jc w:val="center"/>
              <w:rPr>
                <w:sz w:val="20"/>
              </w:rPr>
            </w:pPr>
            <w:r w:rsidRPr="00FA1D6F">
              <w:rPr>
                <w:sz w:val="20"/>
              </w:rPr>
              <w:t>LPS</w:t>
            </w:r>
          </w:p>
        </w:tc>
        <w:tc>
          <w:tcPr>
            <w:tcW w:w="3545" w:type="dxa"/>
            <w:tcBorders>
              <w:top w:val="single" w:sz="4" w:space="0" w:color="auto"/>
              <w:left w:val="single" w:sz="4" w:space="0" w:color="auto"/>
              <w:bottom w:val="single" w:sz="4" w:space="0" w:color="auto"/>
              <w:right w:val="single" w:sz="4" w:space="0" w:color="auto"/>
            </w:tcBorders>
            <w:vAlign w:val="center"/>
          </w:tcPr>
          <w:p w:rsidR="00CC101B" w:rsidRPr="006B5E7B" w:rsidRDefault="00FA1D6F" w:rsidP="00250F80">
            <w:pPr>
              <w:jc w:val="both"/>
              <w:rPr>
                <w:sz w:val="20"/>
              </w:rPr>
            </w:pPr>
            <w:r w:rsidRPr="00FA1D6F">
              <w:rPr>
                <w:sz w:val="20"/>
              </w:rPr>
              <w:t xml:space="preserve">Paralēli norādei par Eiropas kultūras mantojumu kā mūsu kopīgo bagātību analoģiski (papildus UNESCO konvencijai) </w:t>
            </w:r>
            <w:r w:rsidRPr="004A615C">
              <w:rPr>
                <w:sz w:val="20"/>
              </w:rPr>
              <w:t>jānorāda, ka Eiropas dabas mantojums vienlīdzīgi ar kultūru arī ir Eiropas un mūsu kopīgā vērtība.</w:t>
            </w:r>
            <w:r w:rsidRPr="00FA1D6F">
              <w:rPr>
                <w:sz w:val="20"/>
              </w:rPr>
              <w:t xml:space="preserve"> Ja iztrūkst plašākas šīs norādes, tad nav pamatots sekojošais izteikums “Ņemot vērā visus šos aspektus, nacionālajos plānošanas dokumentos ir izvirzīti mērķi un uzdevumi kultūras un dabas atjaunošanai un tā sociālekonomiskā potenciāla attīstīšanai”</w:t>
            </w:r>
          </w:p>
        </w:tc>
        <w:tc>
          <w:tcPr>
            <w:tcW w:w="3969" w:type="dxa"/>
            <w:tcBorders>
              <w:top w:val="single" w:sz="4" w:space="0" w:color="auto"/>
              <w:left w:val="single" w:sz="4" w:space="0" w:color="auto"/>
              <w:bottom w:val="single" w:sz="4" w:space="0" w:color="auto"/>
              <w:right w:val="single" w:sz="4" w:space="0" w:color="auto"/>
            </w:tcBorders>
          </w:tcPr>
          <w:p w:rsidR="00CC101B" w:rsidRPr="001F1C1A" w:rsidRDefault="007D6031" w:rsidP="005333FD">
            <w:pPr>
              <w:spacing w:after="160" w:line="256" w:lineRule="auto"/>
              <w:contextualSpacing/>
              <w:rPr>
                <w:b/>
                <w:sz w:val="20"/>
                <w:szCs w:val="20"/>
              </w:rPr>
            </w:pPr>
            <w:r w:rsidRPr="001F1C1A">
              <w:rPr>
                <w:b/>
                <w:sz w:val="20"/>
                <w:szCs w:val="20"/>
              </w:rPr>
              <w:t>Ņemts vērā.</w:t>
            </w:r>
          </w:p>
          <w:p w:rsidR="001F1C1A" w:rsidRPr="007D6031" w:rsidRDefault="001F1C1A" w:rsidP="005333FD">
            <w:pPr>
              <w:spacing w:after="160" w:line="256" w:lineRule="auto"/>
              <w:contextualSpacing/>
              <w:rPr>
                <w:b/>
              </w:rPr>
            </w:pPr>
            <w:r w:rsidRPr="00B744B3">
              <w:rPr>
                <w:sz w:val="20"/>
                <w:szCs w:val="20"/>
                <w:lang w:eastAsia="en-US"/>
              </w:rPr>
              <w:t>Teksts papildināts, parādot arī dabas mantojuma nozīmi</w:t>
            </w:r>
          </w:p>
        </w:tc>
        <w:tc>
          <w:tcPr>
            <w:tcW w:w="2835" w:type="dxa"/>
            <w:tcBorders>
              <w:top w:val="single" w:sz="4" w:space="0" w:color="auto"/>
              <w:left w:val="single" w:sz="4" w:space="0" w:color="auto"/>
              <w:bottom w:val="single" w:sz="4" w:space="0" w:color="auto"/>
              <w:right w:val="single" w:sz="4" w:space="0" w:color="auto"/>
            </w:tcBorders>
          </w:tcPr>
          <w:p w:rsidR="002076FB" w:rsidRDefault="001272D0" w:rsidP="00CB52E2">
            <w:pPr>
              <w:autoSpaceDE w:val="0"/>
              <w:autoSpaceDN w:val="0"/>
              <w:adjustRightInd w:val="0"/>
              <w:rPr>
                <w:sz w:val="20"/>
                <w:szCs w:val="20"/>
              </w:rPr>
            </w:pPr>
            <w:r>
              <w:rPr>
                <w:sz w:val="20"/>
                <w:szCs w:val="20"/>
              </w:rPr>
              <w:t>1.1.1.punkts.</w:t>
            </w:r>
          </w:p>
          <w:p w:rsidR="007D6031" w:rsidRPr="007D6031" w:rsidRDefault="007D6031" w:rsidP="00CB52E2">
            <w:pPr>
              <w:autoSpaceDE w:val="0"/>
              <w:autoSpaceDN w:val="0"/>
              <w:adjustRightInd w:val="0"/>
              <w:rPr>
                <w:sz w:val="20"/>
                <w:szCs w:val="20"/>
              </w:rPr>
            </w:pPr>
            <w:r w:rsidRPr="007D6031">
              <w:rPr>
                <w:sz w:val="20"/>
                <w:szCs w:val="20"/>
              </w:rPr>
              <w:t>UNESCO konvencija par pasaules kultūras un dabas mantojuma aizsardzību,</w:t>
            </w:r>
            <w:r w:rsidRPr="007D6031">
              <w:rPr>
                <w:rStyle w:val="Vresatsauce"/>
                <w:sz w:val="20"/>
                <w:szCs w:val="20"/>
              </w:rPr>
              <w:footnoteReference w:id="2"/>
            </w:r>
            <w:r w:rsidRPr="007D6031">
              <w:rPr>
                <w:sz w:val="20"/>
                <w:szCs w:val="20"/>
              </w:rPr>
              <w:t xml:space="preserve"> atzīstot nepieciešamību attīstīt kultūras mantojumu, līdzīgu problemātiku definē arī dabas mantojumam, </w:t>
            </w:r>
            <w:r w:rsidRPr="007D6031">
              <w:rPr>
                <w:b/>
                <w:sz w:val="20"/>
                <w:szCs w:val="20"/>
              </w:rPr>
              <w:t>kas ir Eiropas un mūsu kopīgā vērtība</w:t>
            </w:r>
            <w:r w:rsidRPr="007D6031">
              <w:rPr>
                <w:sz w:val="20"/>
                <w:szCs w:val="20"/>
              </w:rPr>
              <w:t>, kas konvencijas izpratnē ir ievērojamas dabas vietas vai ierobežotas dabas teritorijas, kam ir īpašas nozīmes universāla vērtība no zinātnes, saglabāšanas vai dabas skaistuma viedokļa.</w:t>
            </w:r>
          </w:p>
          <w:p w:rsidR="00CC101B" w:rsidRPr="00244E56" w:rsidRDefault="00CC101B" w:rsidP="00CB52E2">
            <w:pPr>
              <w:spacing w:after="160" w:line="256" w:lineRule="auto"/>
              <w:contextualSpacing/>
            </w:pPr>
          </w:p>
        </w:tc>
      </w:tr>
      <w:tr w:rsidR="00CC101B" w:rsidRPr="00044F39" w:rsidTr="00254CCB">
        <w:trPr>
          <w:trHeight w:val="560"/>
        </w:trPr>
        <w:tc>
          <w:tcPr>
            <w:tcW w:w="595" w:type="dxa"/>
            <w:tcBorders>
              <w:top w:val="single" w:sz="4" w:space="0" w:color="auto"/>
              <w:left w:val="single" w:sz="4" w:space="0" w:color="auto"/>
              <w:bottom w:val="single" w:sz="4" w:space="0" w:color="auto"/>
              <w:right w:val="single" w:sz="4" w:space="0" w:color="auto"/>
            </w:tcBorders>
            <w:vAlign w:val="center"/>
          </w:tcPr>
          <w:p w:rsidR="00CC101B" w:rsidRPr="00A37602" w:rsidRDefault="00CC101B" w:rsidP="00BD3B30">
            <w:pPr>
              <w:numPr>
                <w:ilvl w:val="0"/>
                <w:numId w:val="1"/>
              </w:numPr>
              <w:tabs>
                <w:tab w:val="left" w:pos="189"/>
              </w:tabs>
              <w:ind w:left="-2" w:firstLine="0"/>
              <w:jc w:val="center"/>
              <w:rPr>
                <w:sz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CC101B" w:rsidRPr="006B5E7B" w:rsidRDefault="00FA1D6F" w:rsidP="00250F80">
            <w:pPr>
              <w:jc w:val="both"/>
              <w:rPr>
                <w:sz w:val="20"/>
              </w:rPr>
            </w:pPr>
            <w:r w:rsidRPr="00FA1D6F">
              <w:rPr>
                <w:sz w:val="20"/>
              </w:rPr>
              <w:t>1.1.1.punkts</w:t>
            </w:r>
          </w:p>
        </w:tc>
        <w:tc>
          <w:tcPr>
            <w:tcW w:w="1134" w:type="dxa"/>
            <w:tcBorders>
              <w:top w:val="single" w:sz="4" w:space="0" w:color="auto"/>
              <w:left w:val="single" w:sz="4" w:space="0" w:color="auto"/>
              <w:bottom w:val="single" w:sz="4" w:space="0" w:color="auto"/>
              <w:right w:val="single" w:sz="4" w:space="0" w:color="auto"/>
            </w:tcBorders>
            <w:vAlign w:val="center"/>
          </w:tcPr>
          <w:p w:rsidR="00CC101B" w:rsidRPr="006B5E7B" w:rsidRDefault="00FA1D6F" w:rsidP="00BD3B30">
            <w:pPr>
              <w:spacing w:after="160" w:line="256" w:lineRule="auto"/>
              <w:contextualSpacing/>
              <w:jc w:val="center"/>
              <w:rPr>
                <w:sz w:val="20"/>
              </w:rPr>
            </w:pPr>
            <w:r w:rsidRPr="00FA1D6F">
              <w:rPr>
                <w:sz w:val="20"/>
              </w:rPr>
              <w:t>LPS</w:t>
            </w:r>
          </w:p>
        </w:tc>
        <w:tc>
          <w:tcPr>
            <w:tcW w:w="3545" w:type="dxa"/>
            <w:tcBorders>
              <w:top w:val="single" w:sz="4" w:space="0" w:color="auto"/>
              <w:left w:val="single" w:sz="4" w:space="0" w:color="auto"/>
              <w:bottom w:val="single" w:sz="4" w:space="0" w:color="auto"/>
              <w:right w:val="single" w:sz="4" w:space="0" w:color="auto"/>
            </w:tcBorders>
            <w:vAlign w:val="center"/>
          </w:tcPr>
          <w:p w:rsidR="00CC101B" w:rsidRPr="006B5E7B" w:rsidRDefault="00FA1D6F" w:rsidP="00BD3B30">
            <w:pPr>
              <w:jc w:val="both"/>
              <w:rPr>
                <w:sz w:val="20"/>
              </w:rPr>
            </w:pPr>
            <w:r w:rsidRPr="00FA1D6F">
              <w:rPr>
                <w:sz w:val="20"/>
              </w:rPr>
              <w:t>Norādītie dokumenti nav sakārtoti to nozīmības secībā, nav ietv</w:t>
            </w:r>
            <w:r w:rsidRPr="004A615C">
              <w:rPr>
                <w:sz w:val="20"/>
              </w:rPr>
              <w:t>ertas Vides politikas pamatnostādnes.</w:t>
            </w:r>
            <w:r w:rsidRPr="00FA1D6F">
              <w:rPr>
                <w:sz w:val="20"/>
              </w:rPr>
              <w:t xml:space="preserve"> Sakārtot dokumentu nozīmības secībā, vienlīdzīgi norādot galvenos dokumentus, attiecībā uz ilgtspējīgu attīstību, kultūras mantojuma un dabas jomu: Pasaules mēroga dokumenti; ES līmeņa dokumenti; galvenie nacionālie dokumenti (LIAS2030; NAP; Reģionālās attīstības pamatnostādnes); nacionālie sektoru pamatdokumenti kultūras un dabas jomā (ietverot Vides politikas pamatnostādnes), sekojoši ainavas, </w:t>
            </w:r>
            <w:r w:rsidRPr="00FA1D6F">
              <w:rPr>
                <w:sz w:val="20"/>
              </w:rPr>
              <w:lastRenderedPageBreak/>
              <w:t>piekrastes un tūrisma pamatnostādnes</w:t>
            </w:r>
          </w:p>
        </w:tc>
        <w:tc>
          <w:tcPr>
            <w:tcW w:w="3969" w:type="dxa"/>
            <w:tcBorders>
              <w:top w:val="single" w:sz="4" w:space="0" w:color="auto"/>
              <w:left w:val="single" w:sz="4" w:space="0" w:color="auto"/>
              <w:bottom w:val="single" w:sz="4" w:space="0" w:color="auto"/>
              <w:right w:val="single" w:sz="4" w:space="0" w:color="auto"/>
            </w:tcBorders>
          </w:tcPr>
          <w:p w:rsidR="00CC101B" w:rsidRDefault="007D6031" w:rsidP="005333FD">
            <w:pPr>
              <w:spacing w:after="160" w:line="256" w:lineRule="auto"/>
              <w:contextualSpacing/>
              <w:rPr>
                <w:b/>
              </w:rPr>
            </w:pPr>
            <w:r w:rsidRPr="007D6031">
              <w:rPr>
                <w:b/>
              </w:rPr>
              <w:lastRenderedPageBreak/>
              <w:t>Ņemts vērā.</w:t>
            </w:r>
          </w:p>
          <w:p w:rsidR="007D6031" w:rsidRPr="007D6031" w:rsidRDefault="007D6031" w:rsidP="007D6031">
            <w:pPr>
              <w:spacing w:after="160" w:line="256" w:lineRule="auto"/>
              <w:contextualSpacing/>
              <w:jc w:val="both"/>
            </w:pPr>
            <w:r w:rsidRPr="007D6031">
              <w:rPr>
                <w:sz w:val="20"/>
                <w:szCs w:val="20"/>
              </w:rPr>
              <w:t xml:space="preserve">Dokumenti sakārtoti to nozīmības secībā, </w:t>
            </w:r>
            <w:r w:rsidRPr="004A615C">
              <w:rPr>
                <w:sz w:val="20"/>
                <w:szCs w:val="20"/>
              </w:rPr>
              <w:t>norādot Vides politikas pamatnostādnes.</w:t>
            </w:r>
          </w:p>
        </w:tc>
        <w:tc>
          <w:tcPr>
            <w:tcW w:w="2835" w:type="dxa"/>
            <w:tcBorders>
              <w:top w:val="single" w:sz="4" w:space="0" w:color="auto"/>
              <w:left w:val="single" w:sz="4" w:space="0" w:color="auto"/>
              <w:bottom w:val="single" w:sz="4" w:space="0" w:color="auto"/>
              <w:right w:val="single" w:sz="4" w:space="0" w:color="auto"/>
            </w:tcBorders>
          </w:tcPr>
          <w:p w:rsidR="000C650D" w:rsidRPr="003E1D3A" w:rsidRDefault="000C650D" w:rsidP="000C650D">
            <w:pPr>
              <w:jc w:val="both"/>
              <w:rPr>
                <w:sz w:val="20"/>
                <w:szCs w:val="20"/>
              </w:rPr>
            </w:pPr>
            <w:r w:rsidRPr="003E1D3A">
              <w:rPr>
                <w:rFonts w:eastAsia="MS Mincho"/>
                <w:b/>
                <w:bCs/>
                <w:sz w:val="20"/>
                <w:szCs w:val="20"/>
                <w:lang w:eastAsia="ja-JP"/>
              </w:rPr>
              <w:t>Vides politikas pamatnostādnes 2014.-2020.gadam</w:t>
            </w:r>
            <w:r w:rsidRPr="003E1D3A">
              <w:rPr>
                <w:b/>
                <w:sz w:val="20"/>
                <w:szCs w:val="20"/>
              </w:rPr>
              <w:t xml:space="preserve"> (</w:t>
            </w:r>
            <w:r w:rsidRPr="003E1D3A">
              <w:rPr>
                <w:sz w:val="20"/>
                <w:szCs w:val="20"/>
              </w:rPr>
              <w:t xml:space="preserve">apstiprinātas ar MK 2014. gada 26. marta rīkojums Nr. 130 Rīgā) noteikts vides politikas </w:t>
            </w:r>
            <w:proofErr w:type="spellStart"/>
            <w:r w:rsidRPr="003E1D3A">
              <w:rPr>
                <w:sz w:val="20"/>
                <w:szCs w:val="20"/>
              </w:rPr>
              <w:t>virsmērķis</w:t>
            </w:r>
            <w:proofErr w:type="spellEnd"/>
            <w:r w:rsidRPr="003E1D3A">
              <w:rPr>
                <w:sz w:val="20"/>
                <w:szCs w:val="20"/>
              </w:rPr>
              <w:t>:</w:t>
            </w:r>
            <w:r w:rsidRPr="003E1D3A">
              <w:rPr>
                <w:b/>
                <w:sz w:val="20"/>
                <w:szCs w:val="20"/>
              </w:rPr>
              <w:t xml:space="preserve"> Nodrošināt ekosistēmu kvalitāti, dabas aizsardzības un sociāli - ekonomisko</w:t>
            </w:r>
            <w:r w:rsidRPr="003E1D3A" w:rsidDel="00733D2E">
              <w:rPr>
                <w:b/>
                <w:sz w:val="20"/>
                <w:szCs w:val="20"/>
              </w:rPr>
              <w:t xml:space="preserve"> </w:t>
            </w:r>
            <w:r w:rsidRPr="003E1D3A">
              <w:rPr>
                <w:b/>
                <w:sz w:val="20"/>
                <w:szCs w:val="20"/>
              </w:rPr>
              <w:t xml:space="preserve">interešu līdzsvarotību, sekmēt Latvijas kā „zaļas” valsts tēla veidošanos. </w:t>
            </w:r>
            <w:r w:rsidRPr="003E1D3A">
              <w:rPr>
                <w:sz w:val="20"/>
                <w:szCs w:val="20"/>
              </w:rPr>
              <w:t xml:space="preserve">Dabas aizsardzība jomā uzsvērts, ka sugu un biotopu aizsardzībai </w:t>
            </w:r>
            <w:r w:rsidRPr="003E1D3A">
              <w:rPr>
                <w:sz w:val="20"/>
                <w:szCs w:val="20"/>
              </w:rPr>
              <w:lastRenderedPageBreak/>
              <w:t xml:space="preserve">nepieciešamie apsaimniekošanas pasākumi tiek skatīti atrauti no teritorijas saimnieciskās attīstības. Līdz ar to dabas aizsardzības jomā ir noteikti šādi politikas mērķi: </w:t>
            </w:r>
          </w:p>
          <w:p w:rsidR="000C650D" w:rsidRPr="003E1D3A" w:rsidRDefault="000C650D" w:rsidP="000C650D">
            <w:pPr>
              <w:pStyle w:val="Sarakstarindkopa"/>
              <w:widowControl w:val="0"/>
              <w:numPr>
                <w:ilvl w:val="0"/>
                <w:numId w:val="22"/>
              </w:numPr>
              <w:autoSpaceDE w:val="0"/>
              <w:autoSpaceDN w:val="0"/>
              <w:adjustRightInd w:val="0"/>
              <w:ind w:left="0" w:firstLine="0"/>
              <w:jc w:val="both"/>
              <w:rPr>
                <w:sz w:val="20"/>
                <w:szCs w:val="20"/>
                <w:lang w:val="lv-LV"/>
              </w:rPr>
            </w:pPr>
            <w:r w:rsidRPr="003E1D3A">
              <w:rPr>
                <w:sz w:val="20"/>
                <w:szCs w:val="20"/>
                <w:lang w:val="lv-LV"/>
              </w:rPr>
              <w:t xml:space="preserve">C3. Apsaimniekošanas pasākumu plānošana un ieviešana, saskaņojot dabas aizsardzības un sociāli-ekonomiskās intereses; </w:t>
            </w:r>
          </w:p>
          <w:p w:rsidR="000C650D" w:rsidRPr="003E1D3A" w:rsidRDefault="000C650D" w:rsidP="000C650D">
            <w:pPr>
              <w:pStyle w:val="Sarakstarindkopa"/>
              <w:widowControl w:val="0"/>
              <w:numPr>
                <w:ilvl w:val="0"/>
                <w:numId w:val="22"/>
              </w:numPr>
              <w:autoSpaceDE w:val="0"/>
              <w:autoSpaceDN w:val="0"/>
              <w:adjustRightInd w:val="0"/>
              <w:ind w:left="0" w:firstLine="0"/>
              <w:jc w:val="both"/>
              <w:rPr>
                <w:sz w:val="20"/>
                <w:szCs w:val="20"/>
                <w:lang w:val="lv-LV"/>
              </w:rPr>
            </w:pPr>
            <w:r w:rsidRPr="003E1D3A">
              <w:rPr>
                <w:sz w:val="20"/>
                <w:szCs w:val="20"/>
                <w:lang w:val="lv-LV"/>
              </w:rPr>
              <w:t>C4. Nodrošināta aizsargājamo sugu un biotopu atjaunošana un atbilstoša apsaimniekošana, sākot ar plānošanu un nepieciešamo atbalsta pasākumu veicināšanu</w:t>
            </w:r>
            <w:r w:rsidRPr="003E1D3A">
              <w:rPr>
                <w:b/>
                <w:sz w:val="20"/>
                <w:szCs w:val="20"/>
                <w:lang w:val="lv-LV"/>
              </w:rPr>
              <w:t xml:space="preserve">. </w:t>
            </w:r>
          </w:p>
          <w:p w:rsidR="000C650D" w:rsidRPr="003E1D3A" w:rsidRDefault="000C650D" w:rsidP="000C650D">
            <w:pPr>
              <w:ind w:firstLine="709"/>
              <w:jc w:val="both"/>
              <w:rPr>
                <w:color w:val="365F91" w:themeColor="accent1" w:themeShade="BF"/>
                <w:sz w:val="26"/>
                <w:szCs w:val="26"/>
              </w:rPr>
            </w:pPr>
            <w:proofErr w:type="spellStart"/>
            <w:r w:rsidRPr="003E1D3A">
              <w:rPr>
                <w:sz w:val="20"/>
                <w:szCs w:val="20"/>
              </w:rPr>
              <w:t>Ipaši</w:t>
            </w:r>
            <w:proofErr w:type="spellEnd"/>
            <w:r w:rsidRPr="003E1D3A">
              <w:rPr>
                <w:sz w:val="20"/>
                <w:szCs w:val="20"/>
              </w:rPr>
              <w:t xml:space="preserve"> svarīga noteikto mērķu īstenošana ir Baltijas jūras piekrastē, kur jānodrošina dabas kā Eiropas nozīmes dabas vērtība mantojuma saglabāšana. V</w:t>
            </w:r>
            <w:r w:rsidR="000D1D37" w:rsidRPr="003E1D3A">
              <w:rPr>
                <w:sz w:val="20"/>
                <w:szCs w:val="20"/>
              </w:rPr>
              <w:t>ien</w:t>
            </w:r>
            <w:r w:rsidRPr="003E1D3A">
              <w:rPr>
                <w:sz w:val="20"/>
                <w:szCs w:val="20"/>
              </w:rPr>
              <w:t>laikus dabas mantojums ir viens no nozīmīgākajiem piekrastes pašvaldību attīstības resursiem.</w:t>
            </w:r>
            <w:r w:rsidRPr="003E1D3A">
              <w:rPr>
                <w:color w:val="365F91" w:themeColor="accent1" w:themeShade="BF"/>
                <w:sz w:val="26"/>
                <w:szCs w:val="26"/>
              </w:rPr>
              <w:t xml:space="preserve"> </w:t>
            </w:r>
          </w:p>
          <w:p w:rsidR="00CC101B" w:rsidRPr="00244E56" w:rsidRDefault="00CC101B" w:rsidP="00CB52E2">
            <w:pPr>
              <w:spacing w:after="160" w:line="256" w:lineRule="auto"/>
              <w:contextualSpacing/>
            </w:pPr>
          </w:p>
        </w:tc>
      </w:tr>
      <w:tr w:rsidR="00CC101B" w:rsidRPr="00044F39" w:rsidTr="00254CCB">
        <w:trPr>
          <w:trHeight w:val="560"/>
        </w:trPr>
        <w:tc>
          <w:tcPr>
            <w:tcW w:w="595" w:type="dxa"/>
            <w:tcBorders>
              <w:top w:val="single" w:sz="4" w:space="0" w:color="auto"/>
              <w:left w:val="single" w:sz="4" w:space="0" w:color="auto"/>
              <w:bottom w:val="single" w:sz="4" w:space="0" w:color="auto"/>
              <w:right w:val="single" w:sz="4" w:space="0" w:color="auto"/>
            </w:tcBorders>
            <w:vAlign w:val="center"/>
          </w:tcPr>
          <w:p w:rsidR="00CC101B" w:rsidRPr="00A37602" w:rsidRDefault="00CC101B" w:rsidP="00BD3B30">
            <w:pPr>
              <w:numPr>
                <w:ilvl w:val="0"/>
                <w:numId w:val="1"/>
              </w:numPr>
              <w:tabs>
                <w:tab w:val="left" w:pos="189"/>
              </w:tabs>
              <w:ind w:left="-2" w:firstLine="0"/>
              <w:jc w:val="center"/>
              <w:rPr>
                <w:sz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CC101B" w:rsidRPr="006B5E7B" w:rsidRDefault="00FA1D6F" w:rsidP="00556FE0">
            <w:pPr>
              <w:jc w:val="both"/>
              <w:rPr>
                <w:sz w:val="20"/>
              </w:rPr>
            </w:pPr>
            <w:r w:rsidRPr="00FA1D6F">
              <w:rPr>
                <w:sz w:val="20"/>
              </w:rPr>
              <w:t>1.1.1.punkts</w:t>
            </w:r>
          </w:p>
        </w:tc>
        <w:tc>
          <w:tcPr>
            <w:tcW w:w="1134" w:type="dxa"/>
            <w:tcBorders>
              <w:top w:val="single" w:sz="4" w:space="0" w:color="auto"/>
              <w:left w:val="single" w:sz="4" w:space="0" w:color="auto"/>
              <w:bottom w:val="single" w:sz="4" w:space="0" w:color="auto"/>
              <w:right w:val="single" w:sz="4" w:space="0" w:color="auto"/>
            </w:tcBorders>
            <w:vAlign w:val="center"/>
          </w:tcPr>
          <w:p w:rsidR="00CC101B" w:rsidRPr="006B5E7B" w:rsidRDefault="00FA1D6F" w:rsidP="00BD3B30">
            <w:pPr>
              <w:spacing w:after="160" w:line="256" w:lineRule="auto"/>
              <w:contextualSpacing/>
              <w:jc w:val="center"/>
              <w:rPr>
                <w:sz w:val="20"/>
              </w:rPr>
            </w:pPr>
            <w:r w:rsidRPr="00FA1D6F">
              <w:rPr>
                <w:sz w:val="20"/>
              </w:rPr>
              <w:t>LPS</w:t>
            </w:r>
          </w:p>
        </w:tc>
        <w:tc>
          <w:tcPr>
            <w:tcW w:w="3545" w:type="dxa"/>
            <w:tcBorders>
              <w:top w:val="single" w:sz="4" w:space="0" w:color="auto"/>
              <w:left w:val="single" w:sz="4" w:space="0" w:color="auto"/>
              <w:bottom w:val="single" w:sz="4" w:space="0" w:color="auto"/>
              <w:right w:val="single" w:sz="4" w:space="0" w:color="auto"/>
            </w:tcBorders>
            <w:vAlign w:val="center"/>
          </w:tcPr>
          <w:p w:rsidR="00CC101B" w:rsidRPr="006B5E7B" w:rsidRDefault="00FA1D6F" w:rsidP="00250F80">
            <w:pPr>
              <w:spacing w:after="160" w:line="256" w:lineRule="auto"/>
              <w:contextualSpacing/>
              <w:jc w:val="both"/>
              <w:rPr>
                <w:sz w:val="20"/>
              </w:rPr>
            </w:pPr>
            <w:r w:rsidRPr="00527E16">
              <w:rPr>
                <w:sz w:val="20"/>
              </w:rPr>
              <w:t>Tekstā nav līdzsvars starp kultūras un dabas mantojumu. Rindkopām, kuras atsaucas uz Latvijas ilgtspējīgas attīstības stratēģiju 2030.gadam, tajā noteiktajām prioritātēm attiecībā uz kultūras un dabas mantojumu, ir jābūt līdzsvarā – tekstā ir jārod līdzsvars abu šo svarīgo jomu starpā, sekojoši izslēdzama rindkopa par radošo tūrismu</w:t>
            </w:r>
            <w:r w:rsidRPr="00FA1D6F">
              <w:rPr>
                <w:sz w:val="20"/>
              </w:rPr>
              <w:t>, kas šajā vietā ir pakārtots jautājums un ir tikai daļa no “vienota kultūras un dabas tūrisma”</w:t>
            </w:r>
          </w:p>
        </w:tc>
        <w:tc>
          <w:tcPr>
            <w:tcW w:w="3969" w:type="dxa"/>
            <w:tcBorders>
              <w:top w:val="single" w:sz="4" w:space="0" w:color="auto"/>
              <w:left w:val="single" w:sz="4" w:space="0" w:color="auto"/>
              <w:bottom w:val="single" w:sz="4" w:space="0" w:color="auto"/>
              <w:right w:val="single" w:sz="4" w:space="0" w:color="auto"/>
            </w:tcBorders>
          </w:tcPr>
          <w:p w:rsidR="00CC101B" w:rsidRPr="001F1C1A" w:rsidRDefault="002A581B" w:rsidP="002A581B">
            <w:pPr>
              <w:spacing w:after="160" w:line="256" w:lineRule="auto"/>
              <w:contextualSpacing/>
              <w:jc w:val="both"/>
              <w:rPr>
                <w:b/>
                <w:sz w:val="20"/>
                <w:szCs w:val="20"/>
              </w:rPr>
            </w:pPr>
            <w:r w:rsidRPr="001F1C1A">
              <w:rPr>
                <w:b/>
                <w:sz w:val="20"/>
                <w:szCs w:val="20"/>
              </w:rPr>
              <w:t>Precizēts.</w:t>
            </w:r>
          </w:p>
          <w:p w:rsidR="001F1C1A" w:rsidRDefault="001F1C1A" w:rsidP="002A581B">
            <w:pPr>
              <w:spacing w:after="160" w:line="256" w:lineRule="auto"/>
              <w:contextualSpacing/>
              <w:jc w:val="both"/>
              <w:rPr>
                <w:bCs/>
                <w:sz w:val="20"/>
                <w:szCs w:val="20"/>
              </w:rPr>
            </w:pPr>
            <w:r w:rsidRPr="00A93798">
              <w:rPr>
                <w:sz w:val="20"/>
                <w:szCs w:val="20"/>
                <w:lang w:eastAsia="en-US"/>
              </w:rPr>
              <w:t>Teksts papildināts ar informāciju par dabas mantojumu</w:t>
            </w:r>
            <w:r>
              <w:rPr>
                <w:sz w:val="20"/>
                <w:szCs w:val="20"/>
                <w:lang w:eastAsia="en-US"/>
              </w:rPr>
              <w:t>.</w:t>
            </w:r>
            <w:r w:rsidRPr="001F1C1A">
              <w:rPr>
                <w:bCs/>
                <w:sz w:val="20"/>
                <w:szCs w:val="20"/>
              </w:rPr>
              <w:t xml:space="preserve"> </w:t>
            </w:r>
          </w:p>
          <w:p w:rsidR="002A581B" w:rsidRPr="001F1C1A" w:rsidRDefault="002A581B" w:rsidP="002A581B">
            <w:pPr>
              <w:spacing w:after="160" w:line="256" w:lineRule="auto"/>
              <w:contextualSpacing/>
              <w:jc w:val="both"/>
              <w:rPr>
                <w:sz w:val="20"/>
                <w:szCs w:val="20"/>
              </w:rPr>
            </w:pPr>
            <w:r w:rsidRPr="001F1C1A">
              <w:rPr>
                <w:bCs/>
                <w:sz w:val="20"/>
                <w:szCs w:val="20"/>
              </w:rPr>
              <w:t>Tā kā Darba uzdevumā norādīts, ka 1.1.1.apakšpunktā jānorāda politikas plānošanas dokumentus un no tiem izrietošos uzdevumus, kas pamato SAM</w:t>
            </w:r>
            <w:r w:rsidR="00BA135C" w:rsidRPr="001F1C1A">
              <w:rPr>
                <w:bCs/>
                <w:sz w:val="20"/>
                <w:szCs w:val="20"/>
              </w:rPr>
              <w:t xml:space="preserve"> 5.5.1.</w:t>
            </w:r>
            <w:r w:rsidRPr="001F1C1A">
              <w:rPr>
                <w:bCs/>
                <w:sz w:val="20"/>
                <w:szCs w:val="20"/>
              </w:rPr>
              <w:t xml:space="preserve"> ietvaros plānotos ieguldījumus potenciāli attīstāmajās teritorijās, 1.1.1.sadaļā norādīta atsauce uz Latvijas ilgtspējīgas attīstības stratēģijā līdz 2030. gadam noteikto attīstības prioritāti, kas pamato investīciju nepieciešamību SAM5.5.1. </w:t>
            </w:r>
            <w:r w:rsidRPr="001F1C1A">
              <w:rPr>
                <w:bCs/>
                <w:sz w:val="20"/>
                <w:szCs w:val="20"/>
              </w:rPr>
              <w:lastRenderedPageBreak/>
              <w:t>ietvaros.</w:t>
            </w:r>
          </w:p>
        </w:tc>
        <w:tc>
          <w:tcPr>
            <w:tcW w:w="2835" w:type="dxa"/>
            <w:tcBorders>
              <w:top w:val="single" w:sz="4" w:space="0" w:color="auto"/>
              <w:left w:val="single" w:sz="4" w:space="0" w:color="auto"/>
              <w:bottom w:val="single" w:sz="4" w:space="0" w:color="auto"/>
              <w:right w:val="single" w:sz="4" w:space="0" w:color="auto"/>
            </w:tcBorders>
          </w:tcPr>
          <w:p w:rsidR="00CC101B" w:rsidRPr="001272D0" w:rsidRDefault="001272D0" w:rsidP="00CB52E2">
            <w:pPr>
              <w:spacing w:after="160" w:line="256" w:lineRule="auto"/>
              <w:contextualSpacing/>
            </w:pPr>
            <w:r w:rsidRPr="001272D0">
              <w:rPr>
                <w:sz w:val="20"/>
                <w:szCs w:val="20"/>
              </w:rPr>
              <w:lastRenderedPageBreak/>
              <w:t>1.1.1.punkts.</w:t>
            </w:r>
          </w:p>
        </w:tc>
      </w:tr>
      <w:tr w:rsidR="00CC101B" w:rsidRPr="00044F39" w:rsidTr="00254CCB">
        <w:trPr>
          <w:trHeight w:val="560"/>
        </w:trPr>
        <w:tc>
          <w:tcPr>
            <w:tcW w:w="595" w:type="dxa"/>
            <w:tcBorders>
              <w:top w:val="single" w:sz="4" w:space="0" w:color="auto"/>
              <w:left w:val="single" w:sz="4" w:space="0" w:color="auto"/>
              <w:bottom w:val="single" w:sz="4" w:space="0" w:color="auto"/>
              <w:right w:val="single" w:sz="4" w:space="0" w:color="auto"/>
            </w:tcBorders>
            <w:vAlign w:val="center"/>
          </w:tcPr>
          <w:p w:rsidR="00CC101B" w:rsidRPr="00A37602" w:rsidRDefault="00CC101B" w:rsidP="00BD3B30">
            <w:pPr>
              <w:numPr>
                <w:ilvl w:val="0"/>
                <w:numId w:val="1"/>
              </w:numPr>
              <w:tabs>
                <w:tab w:val="left" w:pos="189"/>
              </w:tabs>
              <w:ind w:left="-2" w:firstLine="0"/>
              <w:jc w:val="center"/>
              <w:rPr>
                <w:sz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CC101B" w:rsidRPr="006B5E7B" w:rsidRDefault="00FA1D6F" w:rsidP="00250F80">
            <w:pPr>
              <w:jc w:val="both"/>
              <w:rPr>
                <w:sz w:val="20"/>
              </w:rPr>
            </w:pPr>
            <w:r w:rsidRPr="00FA1D6F">
              <w:rPr>
                <w:sz w:val="20"/>
              </w:rPr>
              <w:t>1.1.2.punkts</w:t>
            </w:r>
          </w:p>
        </w:tc>
        <w:tc>
          <w:tcPr>
            <w:tcW w:w="1134" w:type="dxa"/>
            <w:tcBorders>
              <w:top w:val="single" w:sz="4" w:space="0" w:color="auto"/>
              <w:left w:val="single" w:sz="4" w:space="0" w:color="auto"/>
              <w:bottom w:val="single" w:sz="4" w:space="0" w:color="auto"/>
              <w:right w:val="single" w:sz="4" w:space="0" w:color="auto"/>
            </w:tcBorders>
            <w:vAlign w:val="center"/>
          </w:tcPr>
          <w:p w:rsidR="00CC101B" w:rsidRPr="006B5E7B" w:rsidRDefault="00FA1D6F" w:rsidP="00BD3B30">
            <w:pPr>
              <w:spacing w:after="160" w:line="256" w:lineRule="auto"/>
              <w:contextualSpacing/>
              <w:jc w:val="center"/>
              <w:rPr>
                <w:sz w:val="20"/>
              </w:rPr>
            </w:pPr>
            <w:r w:rsidRPr="00FA1D6F">
              <w:rPr>
                <w:sz w:val="20"/>
              </w:rPr>
              <w:t>LPS</w:t>
            </w:r>
          </w:p>
        </w:tc>
        <w:tc>
          <w:tcPr>
            <w:tcW w:w="3545" w:type="dxa"/>
            <w:tcBorders>
              <w:top w:val="single" w:sz="4" w:space="0" w:color="auto"/>
              <w:left w:val="single" w:sz="4" w:space="0" w:color="auto"/>
              <w:bottom w:val="single" w:sz="4" w:space="0" w:color="auto"/>
              <w:right w:val="single" w:sz="4" w:space="0" w:color="auto"/>
            </w:tcBorders>
            <w:vAlign w:val="center"/>
          </w:tcPr>
          <w:p w:rsidR="00CC101B" w:rsidRPr="006B5E7B" w:rsidRDefault="00FA1D6F" w:rsidP="00BD3B30">
            <w:pPr>
              <w:spacing w:after="160" w:line="256" w:lineRule="auto"/>
              <w:contextualSpacing/>
              <w:jc w:val="both"/>
              <w:rPr>
                <w:sz w:val="20"/>
              </w:rPr>
            </w:pPr>
            <w:r w:rsidRPr="00FA1D6F">
              <w:rPr>
                <w:sz w:val="20"/>
              </w:rPr>
              <w:t xml:space="preserve">Ņemot vērā Darbības programmā noteikto par SAM 5.5.1., ka investīcijas paredzētas teritorijās ar pilnvērtīgi neizmantotu attīstības potenciālu – kultūrvēsturisko teritoriju un ainavu koncentrācijas vietās ar izcilām kultūras un dabas vērtībām, un esošām apmeklētāju plūsmām, “kas ir identificējamas, integrēti skatot Latvijas tūrisma attīstības pamatnostādnes 2014.–2020. gadam, Stratēģijas “Latvija 2030” telpiskās attīstības perspektīvu, Latvijas kultūrpolitikas pamatnostādnes “Radošā Latvija” 2014.–2020. gadam, Piekrastes telpiskās attīstības pamatnostādnes 2011.-2017. gadam un Reģionālās politikas pamatnostādnes 2013.–2019. gadam”, </w:t>
            </w:r>
            <w:r w:rsidRPr="00527E16">
              <w:rPr>
                <w:sz w:val="20"/>
              </w:rPr>
              <w:t>ļoti vienpusīgi ir veikta analīze potenciāli attīstāmo teritoriju atlases kritēriju noteikšanai. Tā nav veikta integrēti, skatot iepriekšējās pamatnostādnes. Tā veikta ar ievērojami lielāku uzsvaru uz kultūras mantojuma elementiem, piemēram,</w:t>
            </w:r>
            <w:r w:rsidRPr="00FA1D6F">
              <w:rPr>
                <w:sz w:val="20"/>
              </w:rPr>
              <w:t xml:space="preserve"> norādot teritorijas ar kultūras mantojuma objektu apmeklējumu, nenorādot teritorijas ar dabas mantojuma objektu apmeklējumu u.c. No dabas mantojuma puses analīzē tikai ietverts jautājums par nacionālo parku un aizsargājamo ainavu apvidus izvietojumu un to iesaiste tūrismā. Trūkst </w:t>
            </w:r>
            <w:r w:rsidRPr="00BA135C">
              <w:rPr>
                <w:color w:val="000000" w:themeColor="text1"/>
                <w:sz w:val="20"/>
              </w:rPr>
              <w:t xml:space="preserve">argumentu, kāpēc analīzē nav ņemts vērā </w:t>
            </w:r>
            <w:r w:rsidRPr="00527E16">
              <w:rPr>
                <w:sz w:val="20"/>
              </w:rPr>
              <w:t xml:space="preserve">dabas parku un </w:t>
            </w:r>
            <w:r w:rsidRPr="00BA135C">
              <w:rPr>
                <w:color w:val="000000" w:themeColor="text1"/>
                <w:sz w:val="20"/>
              </w:rPr>
              <w:t>dabas liegumu dabas parku zonu izvietojums.</w:t>
            </w:r>
            <w:r w:rsidRPr="00FA1D6F">
              <w:rPr>
                <w:sz w:val="20"/>
              </w:rPr>
              <w:t xml:space="preserve"> Nepieciešams pārskatīt analizētās tēmas, dot argumentus šādai nevienlīdzīgai analīzei, </w:t>
            </w:r>
            <w:r w:rsidRPr="00FA1D6F">
              <w:rPr>
                <w:sz w:val="20"/>
              </w:rPr>
              <w:lastRenderedPageBreak/>
              <w:t>uz kuras pamata izvēlēti sekojoši kritēriji, kuru attiecība ir 7.5 - attiecībā uz kultūras mantojumu pret 2.5 - attiecībā uz dabas mantojumu</w:t>
            </w:r>
          </w:p>
        </w:tc>
        <w:tc>
          <w:tcPr>
            <w:tcW w:w="3969" w:type="dxa"/>
            <w:tcBorders>
              <w:top w:val="single" w:sz="4" w:space="0" w:color="auto"/>
              <w:left w:val="single" w:sz="4" w:space="0" w:color="auto"/>
              <w:bottom w:val="single" w:sz="4" w:space="0" w:color="auto"/>
              <w:right w:val="single" w:sz="4" w:space="0" w:color="auto"/>
            </w:tcBorders>
          </w:tcPr>
          <w:p w:rsidR="00426E01" w:rsidRPr="001F1C1A" w:rsidRDefault="00426E01" w:rsidP="00D5082C">
            <w:pPr>
              <w:autoSpaceDE w:val="0"/>
              <w:autoSpaceDN w:val="0"/>
              <w:adjustRightInd w:val="0"/>
              <w:jc w:val="both"/>
              <w:rPr>
                <w:sz w:val="20"/>
                <w:szCs w:val="20"/>
              </w:rPr>
            </w:pPr>
            <w:r w:rsidRPr="001F1C1A">
              <w:rPr>
                <w:sz w:val="20"/>
                <w:szCs w:val="20"/>
              </w:rPr>
              <w:lastRenderedPageBreak/>
              <w:t>Esam papildinājuši sākotnējās iet</w:t>
            </w:r>
            <w:r w:rsidR="00BA135C" w:rsidRPr="001F1C1A">
              <w:rPr>
                <w:sz w:val="20"/>
                <w:szCs w:val="20"/>
              </w:rPr>
              <w:t xml:space="preserve">ekmes novērtējumu ar kartējumu, kurā atainots, kā pārklājas kultūras mantojuma attīstības ceļi ar dabas teritorijām. </w:t>
            </w:r>
          </w:p>
          <w:p w:rsidR="00BA135C" w:rsidRPr="001F1C1A" w:rsidRDefault="00BA135C" w:rsidP="00BA135C">
            <w:pPr>
              <w:jc w:val="both"/>
              <w:rPr>
                <w:sz w:val="20"/>
                <w:szCs w:val="20"/>
              </w:rPr>
            </w:pPr>
            <w:r w:rsidRPr="001F1C1A">
              <w:rPr>
                <w:sz w:val="20"/>
                <w:szCs w:val="20"/>
              </w:rPr>
              <w:t xml:space="preserve">Līdzīgi kā daudzviet pasaulē vienota apmeklētāju uzskaite Īpaši aizsargājamās dabas teritorijās pašlaik Latvijā veikta netiek, taču tiek uzskaitīti apmeklētāji konkrētos dabas objektos.  Iepriekšējā ES fondu apguves periodā 3.5.1.3.aktivitātes  “Infrastruktūras izveide </w:t>
            </w:r>
            <w:proofErr w:type="spellStart"/>
            <w:r w:rsidRPr="001F1C1A">
              <w:rPr>
                <w:sz w:val="20"/>
                <w:szCs w:val="20"/>
              </w:rPr>
              <w:t>Natura</w:t>
            </w:r>
            <w:proofErr w:type="spellEnd"/>
            <w:r w:rsidRPr="001F1C1A">
              <w:rPr>
                <w:sz w:val="20"/>
                <w:szCs w:val="20"/>
              </w:rPr>
              <w:t xml:space="preserve"> 2000 teritorijās” ietvaros ir uzsākta apmeklētāju uzskaites sistēmas izveide ĪADT, 5  no tām izvietojot automātiskos apmeklētāju skaitītājus. Ņemot vērā to, ka </w:t>
            </w:r>
            <w:r w:rsidRPr="001F1C1A">
              <w:rPr>
                <w:bCs/>
                <w:sz w:val="20"/>
                <w:szCs w:val="20"/>
              </w:rPr>
              <w:t>apmeklējuma uzskaite ĪADT vēl tiek tikai pilnveidota, kartējot apmeklētāju plūsmas, nebija iespējams ņemt vērā apmeklējumu ĪADT.</w:t>
            </w:r>
          </w:p>
          <w:p w:rsidR="00BA135C" w:rsidRPr="001F1C1A" w:rsidRDefault="00BA135C" w:rsidP="00D5082C">
            <w:pPr>
              <w:autoSpaceDE w:val="0"/>
              <w:autoSpaceDN w:val="0"/>
              <w:adjustRightInd w:val="0"/>
              <w:jc w:val="both"/>
              <w:rPr>
                <w:sz w:val="20"/>
                <w:szCs w:val="20"/>
              </w:rPr>
            </w:pPr>
          </w:p>
          <w:p w:rsidR="00D5082C" w:rsidRPr="001F1C1A" w:rsidRDefault="00D5082C" w:rsidP="00D5082C">
            <w:pPr>
              <w:autoSpaceDE w:val="0"/>
              <w:autoSpaceDN w:val="0"/>
              <w:adjustRightInd w:val="0"/>
              <w:jc w:val="both"/>
              <w:rPr>
                <w:sz w:val="20"/>
                <w:szCs w:val="20"/>
              </w:rPr>
            </w:pPr>
            <w:r w:rsidRPr="001F1C1A">
              <w:rPr>
                <w:sz w:val="20"/>
                <w:szCs w:val="20"/>
              </w:rPr>
              <w:t>Potenciāli attīstāmo teritoriju noteikšanai, tai skaitā tika ņemtas vērā UNESCO sarakstā esošas teritorijas, Nacionālajā parkā esošas teritorijas, aizsargājamo ainavu apvidu teritorijas, dabas parku (</w:t>
            </w:r>
            <w:proofErr w:type="spellStart"/>
            <w:r w:rsidRPr="001F1C1A">
              <w:rPr>
                <w:sz w:val="20"/>
                <w:szCs w:val="20"/>
              </w:rPr>
              <w:t>Natura</w:t>
            </w:r>
            <w:proofErr w:type="spellEnd"/>
            <w:r w:rsidRPr="001F1C1A">
              <w:rPr>
                <w:sz w:val="20"/>
                <w:szCs w:val="20"/>
              </w:rPr>
              <w:t xml:space="preserve"> 2000) teritorijas.</w:t>
            </w:r>
            <w:r w:rsidR="00F60FAB" w:rsidRPr="001F1C1A">
              <w:rPr>
                <w:sz w:val="20"/>
                <w:szCs w:val="20"/>
              </w:rPr>
              <w:t xml:space="preserve"> Sākotnējās ietekmes novērtējumam pievienota eksplikācija, kas izskaidro skaidrāk principus pēc kuriem noteiktas potenciāli attīstāmās teritorijas. Par potenciālajiem projekta iesniedzējiem noteiktas pirmās un otrās kategorijas teritorijas.</w:t>
            </w:r>
          </w:p>
          <w:p w:rsidR="009659D8" w:rsidRPr="001F1C1A" w:rsidRDefault="00F60FAB" w:rsidP="009659D8">
            <w:pPr>
              <w:spacing w:before="120" w:after="120"/>
              <w:jc w:val="both"/>
              <w:rPr>
                <w:sz w:val="20"/>
                <w:szCs w:val="20"/>
              </w:rPr>
            </w:pPr>
            <w:r w:rsidRPr="001F1C1A">
              <w:rPr>
                <w:sz w:val="20"/>
                <w:szCs w:val="20"/>
              </w:rPr>
              <w:t>Pirmās kategorija tiek noteikta teritorij</w:t>
            </w:r>
            <w:r w:rsidR="009659D8" w:rsidRPr="001F1C1A">
              <w:rPr>
                <w:sz w:val="20"/>
                <w:szCs w:val="20"/>
              </w:rPr>
              <w:t>a, ja tā atbilst a) vai b) vai c) vai d) vai c) variantam:</w:t>
            </w:r>
          </w:p>
          <w:p w:rsidR="009659D8" w:rsidRPr="001F1C1A" w:rsidRDefault="00F60FAB" w:rsidP="009659D8">
            <w:pPr>
              <w:pStyle w:val="Sarakstarindkopa"/>
              <w:numPr>
                <w:ilvl w:val="0"/>
                <w:numId w:val="15"/>
              </w:numPr>
              <w:spacing w:before="120" w:after="120"/>
              <w:jc w:val="both"/>
              <w:rPr>
                <w:sz w:val="20"/>
                <w:szCs w:val="20"/>
                <w:lang w:val="lv-LV"/>
              </w:rPr>
            </w:pPr>
            <w:r w:rsidRPr="001F1C1A">
              <w:rPr>
                <w:i/>
                <w:sz w:val="20"/>
                <w:szCs w:val="20"/>
                <w:lang w:val="lv-LV"/>
              </w:rPr>
              <w:t>UNESCO</w:t>
            </w:r>
            <w:r w:rsidRPr="001F1C1A">
              <w:rPr>
                <w:sz w:val="20"/>
                <w:szCs w:val="20"/>
                <w:lang w:val="lv-LV"/>
              </w:rPr>
              <w:t xml:space="preserve"> pasaules kultūras mantojuma sarakstā ietilpstoša vieta, tostarp </w:t>
            </w:r>
            <w:r w:rsidRPr="001F1C1A">
              <w:rPr>
                <w:i/>
                <w:sz w:val="20"/>
                <w:szCs w:val="20"/>
                <w:lang w:val="lv-LV"/>
              </w:rPr>
              <w:t xml:space="preserve">UNESCO </w:t>
            </w:r>
            <w:r w:rsidRPr="001F1C1A">
              <w:rPr>
                <w:sz w:val="20"/>
                <w:szCs w:val="20"/>
                <w:lang w:val="lv-LV"/>
              </w:rPr>
              <w:t xml:space="preserve">pasaules nemateriālā kultūras mantojuma sarakstā, kam ir nepieciešama </w:t>
            </w:r>
            <w:r w:rsidRPr="001F1C1A">
              <w:rPr>
                <w:sz w:val="20"/>
                <w:szCs w:val="20"/>
                <w:lang w:val="lv-LV"/>
              </w:rPr>
              <w:lastRenderedPageBreak/>
              <w:t xml:space="preserve">neatliekama glābšana – suitu </w:t>
            </w:r>
            <w:proofErr w:type="spellStart"/>
            <w:r w:rsidRPr="001F1C1A">
              <w:rPr>
                <w:sz w:val="20"/>
                <w:szCs w:val="20"/>
                <w:lang w:val="lv-LV"/>
              </w:rPr>
              <w:t>kultūrtelpa</w:t>
            </w:r>
            <w:proofErr w:type="spellEnd"/>
            <w:r w:rsidR="009659D8" w:rsidRPr="001F1C1A">
              <w:rPr>
                <w:sz w:val="20"/>
                <w:szCs w:val="20"/>
                <w:lang w:val="lv-LV"/>
              </w:rPr>
              <w:t>, ja tajā atrodas valsts nozīmes aizsargājams nekustamais kultūras piemineklis;</w:t>
            </w:r>
          </w:p>
          <w:p w:rsidR="00F60FAB" w:rsidRPr="001F1C1A" w:rsidRDefault="00F60FAB" w:rsidP="009659D8">
            <w:pPr>
              <w:pStyle w:val="Sarakstarindkopa"/>
              <w:numPr>
                <w:ilvl w:val="0"/>
                <w:numId w:val="15"/>
              </w:numPr>
              <w:spacing w:before="120" w:after="120"/>
              <w:jc w:val="both"/>
              <w:rPr>
                <w:sz w:val="20"/>
                <w:szCs w:val="20"/>
                <w:lang w:val="lv-LV"/>
              </w:rPr>
            </w:pPr>
            <w:r w:rsidRPr="001F1C1A">
              <w:rPr>
                <w:b/>
                <w:sz w:val="20"/>
                <w:szCs w:val="20"/>
                <w:lang w:val="lv-LV"/>
              </w:rPr>
              <w:t xml:space="preserve">nacionālais parks, nacionālajā </w:t>
            </w:r>
            <w:r w:rsidRPr="001F1C1A">
              <w:rPr>
                <w:b/>
                <w:i/>
                <w:sz w:val="20"/>
                <w:szCs w:val="20"/>
                <w:lang w:val="lv-LV"/>
              </w:rPr>
              <w:t>UNESCO</w:t>
            </w:r>
            <w:r w:rsidRPr="001F1C1A">
              <w:rPr>
                <w:b/>
                <w:sz w:val="20"/>
                <w:szCs w:val="20"/>
                <w:lang w:val="lv-LV"/>
              </w:rPr>
              <w:t xml:space="preserve"> sarakstā ietilpstošs objekts</w:t>
            </w:r>
            <w:r w:rsidR="009659D8" w:rsidRPr="001F1C1A">
              <w:rPr>
                <w:sz w:val="20"/>
                <w:szCs w:val="20"/>
                <w:lang w:val="lv-LV"/>
              </w:rPr>
              <w:t>, ja tajā atrodas valsts nozīmes aizsargājams nekustamais kultūras piemineklis</w:t>
            </w:r>
          </w:p>
          <w:p w:rsidR="00D5082C" w:rsidRPr="001F1C1A" w:rsidRDefault="009659D8" w:rsidP="009659D8">
            <w:pPr>
              <w:pStyle w:val="Sarakstarindkopa"/>
              <w:numPr>
                <w:ilvl w:val="0"/>
                <w:numId w:val="15"/>
              </w:numPr>
              <w:spacing w:after="160" w:line="256" w:lineRule="auto"/>
              <w:jc w:val="both"/>
              <w:rPr>
                <w:bCs/>
                <w:sz w:val="20"/>
                <w:szCs w:val="20"/>
                <w:lang w:val="lv-LV"/>
              </w:rPr>
            </w:pPr>
            <w:r w:rsidRPr="001F1C1A">
              <w:rPr>
                <w:b/>
                <w:sz w:val="20"/>
                <w:szCs w:val="20"/>
                <w:lang w:val="lv-LV"/>
              </w:rPr>
              <w:t>aizsargājamo ainavu apvidus</w:t>
            </w:r>
            <w:r w:rsidRPr="001F1C1A">
              <w:rPr>
                <w:sz w:val="20"/>
                <w:szCs w:val="20"/>
                <w:lang w:val="lv-LV"/>
              </w:rPr>
              <w:t>, ja tajā atrodas valsts nozīmes aizsargājams nekustamais kultūras piemineklis;</w:t>
            </w:r>
          </w:p>
          <w:p w:rsidR="009659D8" w:rsidRPr="001F1C1A" w:rsidRDefault="009659D8" w:rsidP="009659D8">
            <w:pPr>
              <w:pStyle w:val="Sarakstarindkopa"/>
              <w:numPr>
                <w:ilvl w:val="0"/>
                <w:numId w:val="15"/>
              </w:numPr>
              <w:spacing w:after="160" w:line="256" w:lineRule="auto"/>
              <w:jc w:val="both"/>
              <w:rPr>
                <w:bCs/>
                <w:sz w:val="20"/>
                <w:szCs w:val="20"/>
                <w:lang w:val="lv-LV"/>
              </w:rPr>
            </w:pPr>
            <w:r w:rsidRPr="001F1C1A">
              <w:rPr>
                <w:sz w:val="20"/>
                <w:szCs w:val="20"/>
                <w:lang w:val="lv-LV"/>
              </w:rPr>
              <w:t>pilsētbūvniecības piemineklis, valsts nozīmes aizsargājams nekustamais kultūras mantojums;</w:t>
            </w:r>
          </w:p>
          <w:p w:rsidR="009659D8" w:rsidRPr="001F1C1A" w:rsidRDefault="009659D8" w:rsidP="009659D8">
            <w:pPr>
              <w:pStyle w:val="Sarakstarindkopa"/>
              <w:numPr>
                <w:ilvl w:val="0"/>
                <w:numId w:val="15"/>
              </w:numPr>
              <w:spacing w:after="160" w:line="256" w:lineRule="auto"/>
              <w:jc w:val="both"/>
              <w:rPr>
                <w:bCs/>
                <w:sz w:val="20"/>
                <w:szCs w:val="20"/>
                <w:lang w:val="lv-LV"/>
              </w:rPr>
            </w:pPr>
            <w:r w:rsidRPr="001F1C1A">
              <w:rPr>
                <w:sz w:val="20"/>
                <w:szCs w:val="20"/>
                <w:lang w:val="lv-LV"/>
              </w:rPr>
              <w:t>statistiskā reģiona nozīmīgākā kultūras tūrisma piesaiste – valsts nozīmes nekustamais kultūras mantojums.</w:t>
            </w:r>
          </w:p>
          <w:p w:rsidR="009659D8" w:rsidRPr="001F1C1A" w:rsidRDefault="009659D8" w:rsidP="009659D8">
            <w:pPr>
              <w:spacing w:after="160" w:line="256" w:lineRule="auto"/>
              <w:jc w:val="both"/>
              <w:rPr>
                <w:sz w:val="20"/>
                <w:szCs w:val="20"/>
              </w:rPr>
            </w:pPr>
            <w:r w:rsidRPr="001F1C1A">
              <w:rPr>
                <w:sz w:val="20"/>
                <w:szCs w:val="20"/>
              </w:rPr>
              <w:t xml:space="preserve">Lai teritorijai tiktu noteikta 1.kategorija, tai ir jāizpilda </w:t>
            </w:r>
            <w:r w:rsidR="00BD00BD" w:rsidRPr="001F1C1A">
              <w:rPr>
                <w:sz w:val="20"/>
                <w:szCs w:val="20"/>
              </w:rPr>
              <w:t>tikai</w:t>
            </w:r>
            <w:r w:rsidRPr="001F1C1A">
              <w:rPr>
                <w:sz w:val="20"/>
                <w:szCs w:val="20"/>
              </w:rPr>
              <w:t xml:space="preserve"> viens no a), b), c), </w:t>
            </w:r>
            <w:r w:rsidR="00BD00BD" w:rsidRPr="001F1C1A">
              <w:rPr>
                <w:sz w:val="20"/>
                <w:szCs w:val="20"/>
              </w:rPr>
              <w:t xml:space="preserve">d) vai e) variantiem, līdz ar to par 1.kategorijas teritoriju uzskatāmas teritorijas - </w:t>
            </w:r>
            <w:r w:rsidR="00BD00BD" w:rsidRPr="001F1C1A">
              <w:rPr>
                <w:sz w:val="20"/>
                <w:szCs w:val="20"/>
                <w:u w:val="single"/>
              </w:rPr>
              <w:t>nacionālie parki</w:t>
            </w:r>
            <w:r w:rsidRPr="001F1C1A">
              <w:rPr>
                <w:sz w:val="20"/>
                <w:szCs w:val="20"/>
                <w:u w:val="single"/>
              </w:rPr>
              <w:t xml:space="preserve">, nacionālajā </w:t>
            </w:r>
            <w:r w:rsidRPr="001F1C1A">
              <w:rPr>
                <w:i/>
                <w:sz w:val="20"/>
                <w:szCs w:val="20"/>
                <w:u w:val="single"/>
              </w:rPr>
              <w:t>UNESCO</w:t>
            </w:r>
            <w:r w:rsidR="00BD00BD" w:rsidRPr="001F1C1A">
              <w:rPr>
                <w:sz w:val="20"/>
                <w:szCs w:val="20"/>
                <w:u w:val="single"/>
              </w:rPr>
              <w:t xml:space="preserve"> sarakstā ietilpstoši objekti</w:t>
            </w:r>
            <w:r w:rsidRPr="001F1C1A">
              <w:rPr>
                <w:sz w:val="20"/>
                <w:szCs w:val="20"/>
                <w:u w:val="single"/>
              </w:rPr>
              <w:t xml:space="preserve">, </w:t>
            </w:r>
            <w:r w:rsidR="00BD00BD" w:rsidRPr="001F1C1A">
              <w:rPr>
                <w:sz w:val="20"/>
                <w:szCs w:val="20"/>
                <w:u w:val="single"/>
              </w:rPr>
              <w:t>aizsargājamie</w:t>
            </w:r>
            <w:r w:rsidRPr="001F1C1A">
              <w:rPr>
                <w:sz w:val="20"/>
                <w:szCs w:val="20"/>
                <w:u w:val="single"/>
              </w:rPr>
              <w:t xml:space="preserve"> ainavu apvid</w:t>
            </w:r>
            <w:r w:rsidR="00BD00BD" w:rsidRPr="001F1C1A">
              <w:rPr>
                <w:sz w:val="20"/>
                <w:szCs w:val="20"/>
                <w:u w:val="single"/>
              </w:rPr>
              <w:t>i</w:t>
            </w:r>
            <w:r w:rsidR="00BD00BD" w:rsidRPr="001F1C1A">
              <w:rPr>
                <w:sz w:val="20"/>
                <w:szCs w:val="20"/>
              </w:rPr>
              <w:t>, ja tajos vienlaikus atrodas arī kultūras mantojuma komponente.</w:t>
            </w:r>
          </w:p>
          <w:p w:rsidR="00BD00BD" w:rsidRPr="001F1C1A" w:rsidRDefault="00BD00BD" w:rsidP="009659D8">
            <w:pPr>
              <w:spacing w:after="160" w:line="256" w:lineRule="auto"/>
              <w:jc w:val="both"/>
              <w:rPr>
                <w:sz w:val="20"/>
                <w:szCs w:val="20"/>
              </w:rPr>
            </w:pPr>
            <w:r w:rsidRPr="001F1C1A">
              <w:rPr>
                <w:sz w:val="20"/>
                <w:szCs w:val="20"/>
              </w:rPr>
              <w:t xml:space="preserve">Savukārt, par 2.kategorijas teritoriju tiek uzskatītas arī </w:t>
            </w:r>
            <w:proofErr w:type="spellStart"/>
            <w:r w:rsidRPr="001F1C1A">
              <w:rPr>
                <w:i/>
                <w:sz w:val="20"/>
                <w:szCs w:val="20"/>
              </w:rPr>
              <w:t>Natura</w:t>
            </w:r>
            <w:proofErr w:type="spellEnd"/>
            <w:r w:rsidRPr="001F1C1A">
              <w:rPr>
                <w:i/>
                <w:sz w:val="20"/>
                <w:szCs w:val="20"/>
              </w:rPr>
              <w:t xml:space="preserve"> 2000</w:t>
            </w:r>
            <w:r w:rsidRPr="001F1C1A">
              <w:rPr>
                <w:sz w:val="20"/>
                <w:szCs w:val="20"/>
              </w:rPr>
              <w:t xml:space="preserve"> </w:t>
            </w:r>
            <w:r w:rsidR="00BA135C" w:rsidRPr="001F1C1A">
              <w:rPr>
                <w:sz w:val="20"/>
                <w:szCs w:val="20"/>
              </w:rPr>
              <w:t xml:space="preserve">dabas parku </w:t>
            </w:r>
            <w:r w:rsidRPr="001F1C1A">
              <w:rPr>
                <w:sz w:val="20"/>
                <w:szCs w:val="20"/>
              </w:rPr>
              <w:t>teritorijas, ja tajās vienlaicīgi atrodas kultūras mantojuma komponente (precīzāk pievienotajā eksplikācijā</w:t>
            </w:r>
            <w:r w:rsidR="00CA52B7">
              <w:rPr>
                <w:sz w:val="20"/>
                <w:szCs w:val="20"/>
              </w:rPr>
              <w:t xml:space="preserve"> – Pielikums Nr.4</w:t>
            </w:r>
            <w:r w:rsidRPr="001F1C1A">
              <w:rPr>
                <w:sz w:val="20"/>
                <w:szCs w:val="20"/>
              </w:rPr>
              <w:t>).</w:t>
            </w:r>
          </w:p>
          <w:p w:rsidR="00BD00BD" w:rsidRPr="001F1C1A" w:rsidRDefault="00BD00BD" w:rsidP="009659D8">
            <w:pPr>
              <w:spacing w:after="160" w:line="256" w:lineRule="auto"/>
              <w:jc w:val="both"/>
              <w:rPr>
                <w:sz w:val="20"/>
                <w:szCs w:val="20"/>
              </w:rPr>
            </w:pPr>
            <w:r w:rsidRPr="001F1C1A">
              <w:rPr>
                <w:sz w:val="20"/>
                <w:szCs w:val="20"/>
              </w:rPr>
              <w:t xml:space="preserve">Līdz ar to SAM 5.5.1.ietvaros kā projektu iesniedzēji tiek uzskatītas teritorijas, kur vienlīdz tiek ņemta vērā gan dabas, gan </w:t>
            </w:r>
            <w:r w:rsidRPr="001F1C1A">
              <w:rPr>
                <w:sz w:val="20"/>
                <w:szCs w:val="20"/>
              </w:rPr>
              <w:lastRenderedPageBreak/>
              <w:t>kultūras mantojuma esamība.</w:t>
            </w:r>
          </w:p>
          <w:p w:rsidR="00070F5D" w:rsidRPr="001F1C1A" w:rsidRDefault="00BD00BD" w:rsidP="00070F5D">
            <w:pPr>
              <w:spacing w:after="160" w:line="256" w:lineRule="auto"/>
              <w:jc w:val="both"/>
              <w:rPr>
                <w:sz w:val="20"/>
                <w:szCs w:val="20"/>
              </w:rPr>
            </w:pPr>
            <w:r w:rsidRPr="001F1C1A">
              <w:rPr>
                <w:sz w:val="20"/>
                <w:szCs w:val="20"/>
              </w:rPr>
              <w:t xml:space="preserve">Papildus jāņem vērā, ka SAM 5.5.1. </w:t>
            </w:r>
            <w:r w:rsidR="00070F5D" w:rsidRPr="001F1C1A">
              <w:rPr>
                <w:sz w:val="20"/>
                <w:szCs w:val="20"/>
              </w:rPr>
              <w:t xml:space="preserve">mērķis </w:t>
            </w:r>
            <w:r w:rsidR="00FF61AA" w:rsidRPr="001F1C1A">
              <w:rPr>
                <w:sz w:val="20"/>
                <w:szCs w:val="20"/>
              </w:rPr>
              <w:t xml:space="preserve">ir vērsts uz </w:t>
            </w:r>
            <w:r w:rsidR="00FF61AA" w:rsidRPr="001F1C1A">
              <w:rPr>
                <w:sz w:val="20"/>
                <w:szCs w:val="20"/>
                <w:u w:val="single"/>
              </w:rPr>
              <w:t>apmeklētāju plūsmu palielināšanu</w:t>
            </w:r>
            <w:r w:rsidR="00FF61AA" w:rsidRPr="001F1C1A">
              <w:rPr>
                <w:sz w:val="20"/>
                <w:szCs w:val="20"/>
              </w:rPr>
              <w:t xml:space="preserve">, līdz ar to nepieciešams vērtēt, vai </w:t>
            </w:r>
            <w:r w:rsidR="003E110B" w:rsidRPr="001F1C1A">
              <w:rPr>
                <w:sz w:val="20"/>
                <w:szCs w:val="20"/>
              </w:rPr>
              <w:t>dabas liegumus var uzskatīt par teritorijām, kur</w:t>
            </w:r>
            <w:r w:rsidR="00FF61AA" w:rsidRPr="001F1C1A">
              <w:rPr>
                <w:sz w:val="20"/>
                <w:szCs w:val="20"/>
              </w:rPr>
              <w:t xml:space="preserve"> ir vēlama apmeklētāju plūs</w:t>
            </w:r>
            <w:r w:rsidR="003E110B" w:rsidRPr="001F1C1A">
              <w:rPr>
                <w:sz w:val="20"/>
                <w:szCs w:val="20"/>
              </w:rPr>
              <w:t>mu palielināšana</w:t>
            </w:r>
            <w:r w:rsidR="00BA135C" w:rsidRPr="001F1C1A">
              <w:rPr>
                <w:sz w:val="20"/>
                <w:szCs w:val="20"/>
              </w:rPr>
              <w:t>, ja saskaņā ar likumu „Par īpaši aizsargājamām dabas teritorijām”</w:t>
            </w:r>
            <w:r w:rsidR="00FB2E5E" w:rsidRPr="001F1C1A">
              <w:rPr>
                <w:sz w:val="20"/>
                <w:szCs w:val="20"/>
              </w:rPr>
              <w:t xml:space="preserve"> dabas liegumi ir cilvēka darbības </w:t>
            </w:r>
            <w:proofErr w:type="spellStart"/>
            <w:r w:rsidR="00FB2E5E" w:rsidRPr="001F1C1A">
              <w:rPr>
                <w:sz w:val="20"/>
                <w:szCs w:val="20"/>
                <w:u w:val="single"/>
              </w:rPr>
              <w:t>mazpārveidotas</w:t>
            </w:r>
            <w:proofErr w:type="spellEnd"/>
            <w:r w:rsidR="00FB2E5E" w:rsidRPr="001F1C1A">
              <w:rPr>
                <w:sz w:val="20"/>
                <w:szCs w:val="20"/>
                <w:u w:val="single"/>
              </w:rPr>
              <w:t xml:space="preserve"> vai dažādā pakāpē pārveidotas dabas teritorijas, kas ietver īpaši aizsargājamo savvaļas augu un dzīvnieku sugu dzīvotnes un īpaši aizsargājamos biotopus</w:t>
            </w:r>
            <w:r w:rsidR="00FB2E5E" w:rsidRPr="001F1C1A">
              <w:rPr>
                <w:sz w:val="20"/>
                <w:szCs w:val="20"/>
              </w:rPr>
              <w:t>.</w:t>
            </w:r>
          </w:p>
          <w:p w:rsidR="00070F5D" w:rsidRPr="001F1C1A" w:rsidRDefault="00070F5D" w:rsidP="00070F5D">
            <w:pPr>
              <w:spacing w:after="160" w:line="256" w:lineRule="auto"/>
              <w:contextualSpacing/>
              <w:jc w:val="both"/>
              <w:rPr>
                <w:sz w:val="20"/>
                <w:szCs w:val="20"/>
              </w:rPr>
            </w:pPr>
            <w:r w:rsidRPr="001F1C1A">
              <w:rPr>
                <w:sz w:val="20"/>
                <w:szCs w:val="20"/>
              </w:rPr>
              <w:t>Tāpat jāņem vērā, ka SAM 5.5.1. ietvaros atļautas tādas darbības kā pārbūve, būves atjaunošana, restaurācija vai konservācija, jaunas būves vai infrastruktūras būvniecība</w:t>
            </w:r>
            <w:r w:rsidR="00393DB5" w:rsidRPr="001F1C1A">
              <w:rPr>
                <w:sz w:val="20"/>
                <w:szCs w:val="20"/>
              </w:rPr>
              <w:t>, un šāda veida darbības īpaši aizsargājās d</w:t>
            </w:r>
            <w:r w:rsidR="001E635D" w:rsidRPr="001F1C1A">
              <w:rPr>
                <w:sz w:val="20"/>
                <w:szCs w:val="20"/>
              </w:rPr>
              <w:t>abas teritorijās ir ierobežotas atbilstoši Ministru kabineta 2010.gada 16.marta noteikumos Nr.264 „Īpaši aizsargājamo dabas teritoriju vispārējie aizsardzības un izmantošanas noteikumi” noteiktajam.</w:t>
            </w:r>
          </w:p>
          <w:p w:rsidR="001F4276" w:rsidRPr="001F4276" w:rsidRDefault="00393DB5" w:rsidP="001F4276">
            <w:pPr>
              <w:spacing w:before="120"/>
              <w:jc w:val="both"/>
              <w:rPr>
                <w:sz w:val="20"/>
                <w:szCs w:val="20"/>
              </w:rPr>
            </w:pPr>
            <w:r w:rsidRPr="001F1C1A">
              <w:rPr>
                <w:sz w:val="20"/>
                <w:szCs w:val="20"/>
              </w:rPr>
              <w:t xml:space="preserve">Vienlaikus vēršam Jūsu uzmanību, ka investīcijas īpaši aizsargājās dabas teritorijās ir paredzētas arī citu specifisko atbalsta mērķu </w:t>
            </w:r>
            <w:proofErr w:type="spellStart"/>
            <w:r w:rsidRPr="001F1C1A">
              <w:rPr>
                <w:sz w:val="20"/>
                <w:szCs w:val="20"/>
              </w:rPr>
              <w:t>ietvaros.</w:t>
            </w:r>
            <w:r w:rsidR="001F4276" w:rsidRPr="001F4276">
              <w:rPr>
                <w:sz w:val="20"/>
                <w:szCs w:val="20"/>
              </w:rPr>
              <w:t>Atbalsts</w:t>
            </w:r>
            <w:proofErr w:type="spellEnd"/>
            <w:r w:rsidR="001F4276" w:rsidRPr="001F4276">
              <w:rPr>
                <w:sz w:val="20"/>
                <w:szCs w:val="20"/>
              </w:rPr>
              <w:t xml:space="preserve"> ĪADT ietverts 5.4.1.SAM un 5.4.2.SAM (Katrā SAM ir 2 pasākumi):</w:t>
            </w:r>
          </w:p>
          <w:p w:rsidR="001F4276" w:rsidRPr="001F4276" w:rsidRDefault="001F4276" w:rsidP="001F4276">
            <w:pPr>
              <w:spacing w:before="120"/>
              <w:rPr>
                <w:sz w:val="20"/>
                <w:szCs w:val="20"/>
                <w:u w:val="single"/>
              </w:rPr>
            </w:pPr>
            <w:r w:rsidRPr="001F4276">
              <w:rPr>
                <w:sz w:val="20"/>
                <w:szCs w:val="20"/>
                <w:u w:val="single"/>
              </w:rPr>
              <w:t>5.4.1.SAM   </w:t>
            </w:r>
          </w:p>
          <w:p w:rsidR="001F4276" w:rsidRPr="001F4276" w:rsidRDefault="001F4276" w:rsidP="001F4276">
            <w:pPr>
              <w:pStyle w:val="Sarakstarindkopa"/>
              <w:spacing w:before="120" w:after="200" w:line="276" w:lineRule="auto"/>
              <w:ind w:left="420" w:hanging="360"/>
              <w:jc w:val="both"/>
              <w:rPr>
                <w:rFonts w:eastAsia="Times New Roman"/>
                <w:sz w:val="20"/>
                <w:szCs w:val="20"/>
                <w:lang w:val="lv-LV" w:eastAsia="lv-LV"/>
              </w:rPr>
            </w:pPr>
            <w:r w:rsidRPr="001F4276">
              <w:rPr>
                <w:rFonts w:eastAsia="Times New Roman"/>
                <w:sz w:val="20"/>
                <w:szCs w:val="20"/>
                <w:lang w:val="lv-LV" w:eastAsia="lv-LV"/>
              </w:rPr>
              <w:t xml:space="preserve">-          5.4.1.1. pasākumā APIA varēs piedalīties arī pašvaldības. Tieši 5.4.1.1.pasākumā jāievēro demarkācija ar 5.5.1.,tāpēc 5.4.1.1. konkursā pašvaldības varēs pieteikt tikai tās teritorijas un aktivitātes, kas netiks kvalificētas kā atbalstāmās 5.5.1.ietvaros. </w:t>
            </w:r>
          </w:p>
          <w:p w:rsidR="001F4276" w:rsidRPr="001F4276" w:rsidRDefault="001F4276" w:rsidP="001F4276">
            <w:pPr>
              <w:pStyle w:val="Sarakstarindkopa"/>
              <w:spacing w:before="120" w:after="200" w:line="276" w:lineRule="auto"/>
              <w:ind w:left="420" w:hanging="360"/>
              <w:jc w:val="both"/>
              <w:rPr>
                <w:rFonts w:eastAsia="Times New Roman"/>
                <w:sz w:val="20"/>
                <w:szCs w:val="20"/>
                <w:lang w:val="lv-LV" w:eastAsia="lv-LV"/>
              </w:rPr>
            </w:pPr>
            <w:r w:rsidRPr="001F4276">
              <w:rPr>
                <w:rFonts w:eastAsia="Times New Roman"/>
                <w:sz w:val="20"/>
                <w:szCs w:val="20"/>
                <w:lang w:val="lv-LV" w:eastAsia="lv-LV"/>
              </w:rPr>
              <w:t xml:space="preserve">-         5.4.1.2. finansējuma saņēmējs būs </w:t>
            </w:r>
            <w:r w:rsidRPr="001F4276">
              <w:rPr>
                <w:rFonts w:eastAsia="Times New Roman"/>
                <w:sz w:val="20"/>
                <w:szCs w:val="20"/>
                <w:lang w:val="lv-LV" w:eastAsia="lv-LV"/>
              </w:rPr>
              <w:lastRenderedPageBreak/>
              <w:t xml:space="preserve">valsts iestāde, kuras kompetencē ir īpaši aizsargājamo dabas teritoriju pārvaldīšana un valsts dabas aizsardzības politikas īstenošana -  Dabas aizsardzības pārvalde. Atbalstāmās darbības - īpaši aizsargājamo biotopu un sugu atjaunošanas pasākumi saskaņā ar īpaši aizsargājamo dabas teritoriju dabas aizsardzības plāniem, īpaši aizsargājamo sugu un biotopu aizsardzības plāniem. </w:t>
            </w:r>
          </w:p>
          <w:p w:rsidR="001F4276" w:rsidRPr="001F4276" w:rsidRDefault="001F4276" w:rsidP="001F4276">
            <w:pPr>
              <w:jc w:val="both"/>
              <w:rPr>
                <w:sz w:val="20"/>
                <w:szCs w:val="20"/>
              </w:rPr>
            </w:pPr>
            <w:r w:rsidRPr="001F4276">
              <w:rPr>
                <w:sz w:val="20"/>
                <w:szCs w:val="20"/>
              </w:rPr>
              <w:t xml:space="preserve">5.4.2. SAM </w:t>
            </w:r>
          </w:p>
          <w:p w:rsidR="001F4276" w:rsidRPr="001F4276" w:rsidRDefault="001F4276" w:rsidP="001F4276">
            <w:pPr>
              <w:jc w:val="both"/>
              <w:rPr>
                <w:sz w:val="20"/>
                <w:szCs w:val="20"/>
              </w:rPr>
            </w:pPr>
            <w:r w:rsidRPr="001F4276">
              <w:rPr>
                <w:sz w:val="20"/>
                <w:szCs w:val="20"/>
              </w:rPr>
              <w:t>Paredzēts iestādēm, kapitālsabiedrī</w:t>
            </w:r>
            <w:r>
              <w:rPr>
                <w:sz w:val="20"/>
                <w:szCs w:val="20"/>
              </w:rPr>
              <w:t>bām, atvasinātām iestādēm u.c.,</w:t>
            </w:r>
            <w:r w:rsidRPr="001F4276">
              <w:rPr>
                <w:sz w:val="20"/>
                <w:szCs w:val="20"/>
              </w:rPr>
              <w:t xml:space="preserve"> kas veic ĪADT pārvaldību un vides monitoringu. Atbalstāmas darbības -  biotopu inventarizēšana, kartēšana, dabas aizsardzības plānu </w:t>
            </w:r>
            <w:proofErr w:type="spellStart"/>
            <w:r w:rsidRPr="001F4276">
              <w:rPr>
                <w:sz w:val="20"/>
                <w:szCs w:val="20"/>
              </w:rPr>
              <w:t>iztrāde</w:t>
            </w:r>
            <w:proofErr w:type="spellEnd"/>
            <w:r w:rsidRPr="001F4276">
              <w:rPr>
                <w:sz w:val="20"/>
                <w:szCs w:val="20"/>
              </w:rPr>
              <w:t xml:space="preserve">, vides </w:t>
            </w:r>
            <w:proofErr w:type="spellStart"/>
            <w:r w:rsidRPr="001F4276">
              <w:rPr>
                <w:sz w:val="20"/>
                <w:szCs w:val="20"/>
              </w:rPr>
              <w:t>monitoring</w:t>
            </w:r>
            <w:proofErr w:type="spellEnd"/>
            <w:r w:rsidRPr="001F4276">
              <w:rPr>
                <w:sz w:val="20"/>
                <w:szCs w:val="20"/>
              </w:rPr>
              <w:t xml:space="preserve"> nodrošināšana. </w:t>
            </w:r>
          </w:p>
          <w:p w:rsidR="001F4276" w:rsidRPr="00F7570A" w:rsidRDefault="001F4276" w:rsidP="001F4276">
            <w:pPr>
              <w:jc w:val="both"/>
              <w:rPr>
                <w:color w:val="FF0000"/>
              </w:rPr>
            </w:pPr>
          </w:p>
          <w:p w:rsidR="00E64752" w:rsidRPr="001F1C1A" w:rsidRDefault="00E64752" w:rsidP="001E635D">
            <w:pPr>
              <w:spacing w:after="160" w:line="256" w:lineRule="auto"/>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CC101B" w:rsidRDefault="001272D0" w:rsidP="00CB52E2">
            <w:pPr>
              <w:spacing w:after="160" w:line="256" w:lineRule="auto"/>
              <w:contextualSpacing/>
              <w:rPr>
                <w:sz w:val="20"/>
                <w:szCs w:val="20"/>
              </w:rPr>
            </w:pPr>
            <w:r>
              <w:rPr>
                <w:sz w:val="20"/>
                <w:szCs w:val="20"/>
              </w:rPr>
              <w:lastRenderedPageBreak/>
              <w:t>Attēls Nr.2</w:t>
            </w:r>
          </w:p>
          <w:p w:rsidR="001272D0" w:rsidRPr="00CA52B7" w:rsidRDefault="001272D0" w:rsidP="00CB52E2">
            <w:pPr>
              <w:spacing w:after="160" w:line="256" w:lineRule="auto"/>
              <w:contextualSpacing/>
              <w:rPr>
                <w:sz w:val="20"/>
                <w:szCs w:val="20"/>
              </w:rPr>
            </w:pPr>
            <w:r>
              <w:rPr>
                <w:sz w:val="20"/>
                <w:szCs w:val="20"/>
              </w:rPr>
              <w:t>Pielikums Nr.4.</w:t>
            </w:r>
          </w:p>
        </w:tc>
      </w:tr>
      <w:tr w:rsidR="00CC101B" w:rsidRPr="00044F39" w:rsidTr="00254CCB">
        <w:trPr>
          <w:trHeight w:val="3282"/>
        </w:trPr>
        <w:tc>
          <w:tcPr>
            <w:tcW w:w="595" w:type="dxa"/>
            <w:tcBorders>
              <w:top w:val="single" w:sz="4" w:space="0" w:color="auto"/>
              <w:left w:val="single" w:sz="4" w:space="0" w:color="auto"/>
              <w:bottom w:val="single" w:sz="4" w:space="0" w:color="auto"/>
              <w:right w:val="single" w:sz="4" w:space="0" w:color="auto"/>
            </w:tcBorders>
            <w:vAlign w:val="center"/>
          </w:tcPr>
          <w:p w:rsidR="00CC101B" w:rsidRPr="00A37602" w:rsidRDefault="00CC101B" w:rsidP="00EC73E3">
            <w:pPr>
              <w:numPr>
                <w:ilvl w:val="0"/>
                <w:numId w:val="1"/>
              </w:numPr>
              <w:tabs>
                <w:tab w:val="left" w:pos="189"/>
              </w:tabs>
              <w:ind w:left="-2" w:firstLine="0"/>
              <w:jc w:val="center"/>
              <w:rPr>
                <w:sz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CC101B" w:rsidRPr="006B5E7B" w:rsidRDefault="00FA1D6F" w:rsidP="00250F80">
            <w:pPr>
              <w:spacing w:after="160" w:line="256" w:lineRule="auto"/>
              <w:contextualSpacing/>
              <w:rPr>
                <w:sz w:val="20"/>
              </w:rPr>
            </w:pPr>
            <w:r w:rsidRPr="00FA1D6F">
              <w:rPr>
                <w:sz w:val="20"/>
              </w:rPr>
              <w:t>1.1.2.punkts</w:t>
            </w:r>
          </w:p>
        </w:tc>
        <w:tc>
          <w:tcPr>
            <w:tcW w:w="1134" w:type="dxa"/>
            <w:tcBorders>
              <w:top w:val="single" w:sz="4" w:space="0" w:color="auto"/>
              <w:left w:val="single" w:sz="4" w:space="0" w:color="auto"/>
              <w:bottom w:val="single" w:sz="4" w:space="0" w:color="auto"/>
              <w:right w:val="single" w:sz="4" w:space="0" w:color="auto"/>
            </w:tcBorders>
            <w:vAlign w:val="center"/>
          </w:tcPr>
          <w:p w:rsidR="00CC101B" w:rsidRPr="006B5E7B" w:rsidRDefault="00FA1D6F" w:rsidP="00EC73E3">
            <w:pPr>
              <w:spacing w:after="160" w:line="256" w:lineRule="auto"/>
              <w:contextualSpacing/>
              <w:jc w:val="center"/>
              <w:rPr>
                <w:sz w:val="20"/>
              </w:rPr>
            </w:pPr>
            <w:r w:rsidRPr="00FA1D6F">
              <w:rPr>
                <w:sz w:val="20"/>
              </w:rPr>
              <w:t>LPS</w:t>
            </w:r>
          </w:p>
        </w:tc>
        <w:tc>
          <w:tcPr>
            <w:tcW w:w="3545" w:type="dxa"/>
            <w:tcBorders>
              <w:top w:val="single" w:sz="4" w:space="0" w:color="auto"/>
              <w:left w:val="single" w:sz="4" w:space="0" w:color="auto"/>
              <w:bottom w:val="single" w:sz="4" w:space="0" w:color="auto"/>
              <w:right w:val="single" w:sz="4" w:space="0" w:color="auto"/>
            </w:tcBorders>
            <w:vAlign w:val="center"/>
          </w:tcPr>
          <w:p w:rsidR="00CC101B" w:rsidRPr="006B5E7B" w:rsidRDefault="00FA1D6F" w:rsidP="00250F80">
            <w:pPr>
              <w:spacing w:after="160" w:line="256" w:lineRule="auto"/>
              <w:contextualSpacing/>
              <w:jc w:val="both"/>
              <w:rPr>
                <w:sz w:val="20"/>
              </w:rPr>
            </w:pPr>
            <w:r w:rsidRPr="00FA1D6F">
              <w:rPr>
                <w:sz w:val="20"/>
              </w:rPr>
              <w:t xml:space="preserve">Nepareizi ir apgalvojumi, ka “ņemot vērā kultūras pieminekļu izvietojumu, ir iespējams identificēt vairākus kultūras mantojuma vēsturiskās attīstības ceļus, kas veido vienotu kultūras </w:t>
            </w:r>
            <w:r w:rsidRPr="00FA1D6F">
              <w:rPr>
                <w:sz w:val="20"/>
                <w:u w:val="single"/>
              </w:rPr>
              <w:t>un dabas mantojuma</w:t>
            </w:r>
            <w:r w:rsidRPr="00FA1D6F">
              <w:rPr>
                <w:sz w:val="20"/>
              </w:rPr>
              <w:t xml:space="preserve"> attīstības tīklu” un, ka “Valsts kultūras pieminekļu aizsardzības inspekcijas kartējums ir instruments, lai Latvijā </w:t>
            </w:r>
            <w:r w:rsidRPr="00FA1D6F">
              <w:rPr>
                <w:sz w:val="20"/>
                <w:u w:val="single"/>
              </w:rPr>
              <w:t xml:space="preserve">definētu tematiski vienota kultūras un dabas mantojuma tūrisma </w:t>
            </w:r>
            <w:r w:rsidRPr="00527E16">
              <w:rPr>
                <w:sz w:val="20"/>
                <w:u w:val="single"/>
              </w:rPr>
              <w:t>attīstības tīklu</w:t>
            </w:r>
            <w:r w:rsidRPr="00527E16">
              <w:rPr>
                <w:color w:val="000000" w:themeColor="text1"/>
                <w:sz w:val="20"/>
                <w:u w:val="single"/>
              </w:rPr>
              <w:t>”</w:t>
            </w:r>
            <w:r w:rsidRPr="00527E16">
              <w:rPr>
                <w:color w:val="000000" w:themeColor="text1"/>
                <w:sz w:val="20"/>
              </w:rPr>
              <w:t>, jo kultūras pieminekļu izvietojums nenosaka dabas mantojuma tīklu</w:t>
            </w:r>
          </w:p>
        </w:tc>
        <w:tc>
          <w:tcPr>
            <w:tcW w:w="3969" w:type="dxa"/>
            <w:tcBorders>
              <w:top w:val="single" w:sz="4" w:space="0" w:color="auto"/>
              <w:left w:val="single" w:sz="4" w:space="0" w:color="auto"/>
              <w:bottom w:val="single" w:sz="4" w:space="0" w:color="auto"/>
              <w:right w:val="single" w:sz="4" w:space="0" w:color="auto"/>
            </w:tcBorders>
          </w:tcPr>
          <w:p w:rsidR="002B0E35" w:rsidRPr="00FB2E5E" w:rsidRDefault="002B0E35" w:rsidP="002B0E35">
            <w:pPr>
              <w:spacing w:after="160" w:line="256" w:lineRule="auto"/>
              <w:contextualSpacing/>
              <w:jc w:val="both"/>
              <w:rPr>
                <w:b/>
                <w:color w:val="000000" w:themeColor="text1"/>
                <w:sz w:val="20"/>
                <w:szCs w:val="20"/>
              </w:rPr>
            </w:pPr>
            <w:r w:rsidRPr="00FB2E5E">
              <w:rPr>
                <w:b/>
                <w:color w:val="000000" w:themeColor="text1"/>
                <w:sz w:val="20"/>
                <w:szCs w:val="20"/>
              </w:rPr>
              <w:t>Ņemts vērā.</w:t>
            </w:r>
          </w:p>
          <w:p w:rsidR="00CC101B" w:rsidRPr="004B6B8F" w:rsidRDefault="004B6B8F" w:rsidP="001272D0">
            <w:pPr>
              <w:spacing w:after="160" w:line="256" w:lineRule="auto"/>
              <w:contextualSpacing/>
              <w:jc w:val="both"/>
              <w:rPr>
                <w:sz w:val="20"/>
                <w:szCs w:val="20"/>
              </w:rPr>
            </w:pPr>
            <w:r w:rsidRPr="00FB2E5E">
              <w:rPr>
                <w:color w:val="000000" w:themeColor="text1"/>
                <w:sz w:val="20"/>
                <w:szCs w:val="20"/>
              </w:rPr>
              <w:t xml:space="preserve">Sākotnējās ietekmes novērtējumā pievienots </w:t>
            </w:r>
            <w:r w:rsidR="001272D0">
              <w:rPr>
                <w:color w:val="000000" w:themeColor="text1"/>
                <w:sz w:val="20"/>
                <w:szCs w:val="20"/>
              </w:rPr>
              <w:t>attēls</w:t>
            </w:r>
            <w:r w:rsidRPr="00FB2E5E">
              <w:rPr>
                <w:color w:val="000000" w:themeColor="text1"/>
                <w:sz w:val="20"/>
                <w:szCs w:val="20"/>
              </w:rPr>
              <w:t xml:space="preserve">, kur savietoti kultūras mantojuma attīstības ceļi ar ĪADT, vienlaikus sākotnējās ietekmes novērtējuma tekstā aprakstot kultūras mantojuma ceļu sasaisti ar ĪADT, </w:t>
            </w:r>
            <w:r w:rsidR="002B0E35" w:rsidRPr="00FB2E5E">
              <w:rPr>
                <w:color w:val="000000" w:themeColor="text1"/>
                <w:sz w:val="20"/>
                <w:szCs w:val="20"/>
              </w:rPr>
              <w:t>lai parādītu vienotu kultūras un dabas mantojuma tūrisma attīstības tīklu.</w:t>
            </w:r>
          </w:p>
        </w:tc>
        <w:tc>
          <w:tcPr>
            <w:tcW w:w="2835" w:type="dxa"/>
            <w:tcBorders>
              <w:top w:val="single" w:sz="4" w:space="0" w:color="auto"/>
              <w:left w:val="single" w:sz="4" w:space="0" w:color="auto"/>
              <w:bottom w:val="single" w:sz="4" w:space="0" w:color="auto"/>
              <w:right w:val="single" w:sz="4" w:space="0" w:color="auto"/>
            </w:tcBorders>
          </w:tcPr>
          <w:p w:rsidR="00CC101B" w:rsidRPr="00F7570A" w:rsidRDefault="00A74F90" w:rsidP="00CB52E2">
            <w:pPr>
              <w:spacing w:after="160" w:line="256" w:lineRule="auto"/>
              <w:contextualSpacing/>
              <w:rPr>
                <w:sz w:val="20"/>
                <w:szCs w:val="20"/>
              </w:rPr>
            </w:pPr>
            <w:r w:rsidRPr="00F7570A">
              <w:rPr>
                <w:sz w:val="20"/>
                <w:szCs w:val="20"/>
              </w:rPr>
              <w:t>Attēls Nr.</w:t>
            </w:r>
            <w:r w:rsidR="00F7570A" w:rsidRPr="00F7570A">
              <w:rPr>
                <w:sz w:val="20"/>
                <w:szCs w:val="20"/>
              </w:rPr>
              <w:t>2</w:t>
            </w:r>
          </w:p>
        </w:tc>
      </w:tr>
      <w:tr w:rsidR="00CC101B" w:rsidRPr="00044F39" w:rsidTr="00254CCB">
        <w:trPr>
          <w:trHeight w:val="560"/>
        </w:trPr>
        <w:tc>
          <w:tcPr>
            <w:tcW w:w="595" w:type="dxa"/>
            <w:tcBorders>
              <w:top w:val="single" w:sz="4" w:space="0" w:color="auto"/>
              <w:left w:val="single" w:sz="4" w:space="0" w:color="auto"/>
              <w:bottom w:val="single" w:sz="4" w:space="0" w:color="auto"/>
              <w:right w:val="single" w:sz="4" w:space="0" w:color="auto"/>
            </w:tcBorders>
            <w:vAlign w:val="center"/>
          </w:tcPr>
          <w:p w:rsidR="00CC101B" w:rsidRPr="00A37602" w:rsidRDefault="00CC101B" w:rsidP="00EC73E3">
            <w:pPr>
              <w:numPr>
                <w:ilvl w:val="0"/>
                <w:numId w:val="1"/>
              </w:numPr>
              <w:tabs>
                <w:tab w:val="left" w:pos="189"/>
              </w:tabs>
              <w:ind w:left="-2" w:firstLine="0"/>
              <w:jc w:val="center"/>
              <w:rPr>
                <w:sz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CC101B" w:rsidRPr="006B5E7B" w:rsidRDefault="00FA1D6F" w:rsidP="00250F80">
            <w:pPr>
              <w:spacing w:after="160" w:line="256" w:lineRule="auto"/>
              <w:contextualSpacing/>
              <w:rPr>
                <w:sz w:val="20"/>
              </w:rPr>
            </w:pPr>
            <w:r w:rsidRPr="00FA1D6F">
              <w:rPr>
                <w:sz w:val="20"/>
              </w:rPr>
              <w:t>1.1.2.punkts</w:t>
            </w:r>
          </w:p>
        </w:tc>
        <w:tc>
          <w:tcPr>
            <w:tcW w:w="1134" w:type="dxa"/>
            <w:tcBorders>
              <w:top w:val="single" w:sz="4" w:space="0" w:color="auto"/>
              <w:left w:val="single" w:sz="4" w:space="0" w:color="auto"/>
              <w:bottom w:val="single" w:sz="4" w:space="0" w:color="auto"/>
              <w:right w:val="single" w:sz="4" w:space="0" w:color="auto"/>
            </w:tcBorders>
            <w:vAlign w:val="center"/>
          </w:tcPr>
          <w:p w:rsidR="00CC101B" w:rsidRPr="006B5E7B" w:rsidRDefault="00FA1D6F" w:rsidP="00EC73E3">
            <w:pPr>
              <w:spacing w:after="160" w:line="256" w:lineRule="auto"/>
              <w:contextualSpacing/>
              <w:jc w:val="center"/>
              <w:rPr>
                <w:sz w:val="20"/>
              </w:rPr>
            </w:pPr>
            <w:r w:rsidRPr="00FA1D6F">
              <w:rPr>
                <w:sz w:val="20"/>
              </w:rPr>
              <w:t>LPS</w:t>
            </w:r>
          </w:p>
        </w:tc>
        <w:tc>
          <w:tcPr>
            <w:tcW w:w="3545" w:type="dxa"/>
            <w:tcBorders>
              <w:top w:val="single" w:sz="4" w:space="0" w:color="auto"/>
              <w:left w:val="single" w:sz="4" w:space="0" w:color="auto"/>
              <w:bottom w:val="single" w:sz="4" w:space="0" w:color="auto"/>
              <w:right w:val="single" w:sz="4" w:space="0" w:color="auto"/>
            </w:tcBorders>
            <w:vAlign w:val="center"/>
          </w:tcPr>
          <w:p w:rsidR="00CC101B" w:rsidRPr="006B5E7B" w:rsidRDefault="00FA1D6F" w:rsidP="00250F80">
            <w:pPr>
              <w:spacing w:after="160" w:line="256" w:lineRule="auto"/>
              <w:contextualSpacing/>
              <w:jc w:val="both"/>
              <w:rPr>
                <w:sz w:val="20"/>
              </w:rPr>
            </w:pPr>
            <w:r w:rsidRPr="00FA1D6F">
              <w:rPr>
                <w:sz w:val="20"/>
              </w:rPr>
              <w:t xml:space="preserve">Iebilstam, ka kā pamatojums, lai </w:t>
            </w:r>
            <w:r w:rsidRPr="00FA1D6F">
              <w:rPr>
                <w:sz w:val="20"/>
                <w:u w:val="single"/>
              </w:rPr>
              <w:t>definētu tematiski vienota kultūras un dabas mantojuma tūrisma attīstības tīklu,</w:t>
            </w:r>
            <w:r w:rsidRPr="00FA1D6F">
              <w:rPr>
                <w:sz w:val="20"/>
              </w:rPr>
              <w:t xml:space="preserve"> tiek izmantota Valsts kultūras pieminekļu </w:t>
            </w:r>
            <w:r w:rsidRPr="00FA1D6F">
              <w:rPr>
                <w:sz w:val="20"/>
              </w:rPr>
              <w:lastRenderedPageBreak/>
              <w:t>aizsardzības inspekcijas skice/kartējums, kurš nav juridiski saistošs dokuments</w:t>
            </w:r>
          </w:p>
        </w:tc>
        <w:tc>
          <w:tcPr>
            <w:tcW w:w="3969" w:type="dxa"/>
            <w:tcBorders>
              <w:top w:val="single" w:sz="4" w:space="0" w:color="auto"/>
              <w:left w:val="single" w:sz="4" w:space="0" w:color="auto"/>
              <w:bottom w:val="single" w:sz="4" w:space="0" w:color="auto"/>
              <w:right w:val="single" w:sz="4" w:space="0" w:color="auto"/>
            </w:tcBorders>
          </w:tcPr>
          <w:p w:rsidR="00076D36" w:rsidRPr="00527E16" w:rsidRDefault="00076D36" w:rsidP="00076D36">
            <w:pPr>
              <w:spacing w:after="160" w:line="256" w:lineRule="auto"/>
              <w:contextualSpacing/>
              <w:jc w:val="both"/>
              <w:rPr>
                <w:b/>
                <w:sz w:val="20"/>
                <w:szCs w:val="20"/>
              </w:rPr>
            </w:pPr>
            <w:r w:rsidRPr="00527E16">
              <w:rPr>
                <w:b/>
                <w:sz w:val="20"/>
                <w:szCs w:val="20"/>
              </w:rPr>
              <w:lastRenderedPageBreak/>
              <w:t>Ņemts vērā.</w:t>
            </w:r>
          </w:p>
          <w:p w:rsidR="00CC101B" w:rsidRPr="00FB2E5E" w:rsidRDefault="004B6B8F" w:rsidP="001272D0">
            <w:pPr>
              <w:spacing w:after="160" w:line="256" w:lineRule="auto"/>
              <w:contextualSpacing/>
              <w:rPr>
                <w:color w:val="000000" w:themeColor="text1"/>
                <w:sz w:val="20"/>
                <w:szCs w:val="20"/>
              </w:rPr>
            </w:pPr>
            <w:r w:rsidRPr="00527E16">
              <w:rPr>
                <w:sz w:val="20"/>
                <w:szCs w:val="20"/>
              </w:rPr>
              <w:t>Sākotnējās ietekmes</w:t>
            </w:r>
            <w:r w:rsidRPr="00FB2E5E">
              <w:rPr>
                <w:color w:val="000000" w:themeColor="text1"/>
                <w:sz w:val="20"/>
                <w:szCs w:val="20"/>
              </w:rPr>
              <w:t xml:space="preserve"> novērtējumā </w:t>
            </w:r>
            <w:r w:rsidR="001272D0">
              <w:rPr>
                <w:color w:val="000000" w:themeColor="text1"/>
                <w:sz w:val="20"/>
                <w:szCs w:val="20"/>
              </w:rPr>
              <w:t>ievietots</w:t>
            </w:r>
            <w:r w:rsidRPr="00FB2E5E">
              <w:rPr>
                <w:color w:val="000000" w:themeColor="text1"/>
                <w:sz w:val="20"/>
                <w:szCs w:val="20"/>
              </w:rPr>
              <w:t xml:space="preserve"> kartējums, kur savietoti kultūras mantojuma attīstības ceļi ar ĪADT, vienlaikus sākotnējās </w:t>
            </w:r>
            <w:r w:rsidRPr="00FB2E5E">
              <w:rPr>
                <w:color w:val="000000" w:themeColor="text1"/>
                <w:sz w:val="20"/>
                <w:szCs w:val="20"/>
              </w:rPr>
              <w:lastRenderedPageBreak/>
              <w:t>ietekmes novērtējuma tekstā aprakstot kultūras mantojuma ceļu sasaisti ar ĪADT, lai parādītu vienotu kultūras un dabas mantojuma tūrisma attīstības tīklu.</w:t>
            </w:r>
          </w:p>
        </w:tc>
        <w:tc>
          <w:tcPr>
            <w:tcW w:w="2835" w:type="dxa"/>
            <w:tcBorders>
              <w:top w:val="single" w:sz="4" w:space="0" w:color="auto"/>
              <w:left w:val="single" w:sz="4" w:space="0" w:color="auto"/>
              <w:bottom w:val="single" w:sz="4" w:space="0" w:color="auto"/>
              <w:right w:val="single" w:sz="4" w:space="0" w:color="auto"/>
            </w:tcBorders>
          </w:tcPr>
          <w:p w:rsidR="00CC101B" w:rsidRPr="00244E56" w:rsidRDefault="001272D0" w:rsidP="00CB52E2">
            <w:pPr>
              <w:spacing w:after="160" w:line="256" w:lineRule="auto"/>
              <w:contextualSpacing/>
            </w:pPr>
            <w:r w:rsidRPr="00F7570A">
              <w:rPr>
                <w:sz w:val="20"/>
                <w:szCs w:val="20"/>
              </w:rPr>
              <w:lastRenderedPageBreak/>
              <w:t>Attēls Nr.2</w:t>
            </w:r>
          </w:p>
        </w:tc>
      </w:tr>
      <w:tr w:rsidR="00E15E34" w:rsidRPr="00044F39" w:rsidTr="00254CCB">
        <w:trPr>
          <w:trHeight w:val="560"/>
        </w:trPr>
        <w:tc>
          <w:tcPr>
            <w:tcW w:w="595" w:type="dxa"/>
            <w:tcBorders>
              <w:top w:val="single" w:sz="4" w:space="0" w:color="auto"/>
              <w:left w:val="single" w:sz="4" w:space="0" w:color="auto"/>
              <w:bottom w:val="single" w:sz="4" w:space="0" w:color="auto"/>
              <w:right w:val="single" w:sz="4" w:space="0" w:color="auto"/>
            </w:tcBorders>
            <w:vAlign w:val="center"/>
          </w:tcPr>
          <w:p w:rsidR="00E15E34" w:rsidRPr="00A37602" w:rsidRDefault="00E15E34" w:rsidP="00EC73E3">
            <w:pPr>
              <w:numPr>
                <w:ilvl w:val="0"/>
                <w:numId w:val="1"/>
              </w:numPr>
              <w:tabs>
                <w:tab w:val="left" w:pos="189"/>
              </w:tabs>
              <w:ind w:left="-2" w:firstLine="0"/>
              <w:jc w:val="center"/>
              <w:rPr>
                <w:sz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E15E34" w:rsidRPr="006B5E7B" w:rsidRDefault="00FA1D6F" w:rsidP="00250F80">
            <w:pPr>
              <w:spacing w:after="160" w:line="256" w:lineRule="auto"/>
              <w:contextualSpacing/>
              <w:rPr>
                <w:sz w:val="20"/>
              </w:rPr>
            </w:pPr>
            <w:r w:rsidRPr="00FA1D6F">
              <w:rPr>
                <w:sz w:val="20"/>
              </w:rPr>
              <w:t>1.1.3.punkts</w:t>
            </w:r>
          </w:p>
        </w:tc>
        <w:tc>
          <w:tcPr>
            <w:tcW w:w="1134" w:type="dxa"/>
            <w:tcBorders>
              <w:top w:val="single" w:sz="4" w:space="0" w:color="auto"/>
              <w:left w:val="single" w:sz="4" w:space="0" w:color="auto"/>
              <w:bottom w:val="single" w:sz="4" w:space="0" w:color="auto"/>
              <w:right w:val="single" w:sz="4" w:space="0" w:color="auto"/>
            </w:tcBorders>
            <w:vAlign w:val="center"/>
          </w:tcPr>
          <w:p w:rsidR="00E15E34" w:rsidRPr="006B5E7B" w:rsidRDefault="00FA1D6F" w:rsidP="00EC73E3">
            <w:pPr>
              <w:spacing w:after="160" w:line="256" w:lineRule="auto"/>
              <w:contextualSpacing/>
              <w:jc w:val="center"/>
              <w:rPr>
                <w:sz w:val="20"/>
              </w:rPr>
            </w:pPr>
            <w:r w:rsidRPr="00FA1D6F">
              <w:rPr>
                <w:sz w:val="20"/>
              </w:rPr>
              <w:t>LPS</w:t>
            </w:r>
          </w:p>
        </w:tc>
        <w:tc>
          <w:tcPr>
            <w:tcW w:w="3545" w:type="dxa"/>
            <w:tcBorders>
              <w:top w:val="single" w:sz="4" w:space="0" w:color="auto"/>
              <w:left w:val="single" w:sz="4" w:space="0" w:color="auto"/>
              <w:bottom w:val="single" w:sz="4" w:space="0" w:color="auto"/>
              <w:right w:val="single" w:sz="4" w:space="0" w:color="auto"/>
            </w:tcBorders>
            <w:vAlign w:val="center"/>
          </w:tcPr>
          <w:p w:rsidR="00E15E34" w:rsidRPr="006B5E7B" w:rsidRDefault="00FA1D6F" w:rsidP="00EC73E3">
            <w:pPr>
              <w:spacing w:after="160" w:line="256" w:lineRule="auto"/>
              <w:contextualSpacing/>
              <w:jc w:val="both"/>
              <w:rPr>
                <w:sz w:val="20"/>
              </w:rPr>
            </w:pPr>
            <w:r w:rsidRPr="00FA1D6F">
              <w:rPr>
                <w:sz w:val="20"/>
              </w:rPr>
              <w:t xml:space="preserve">Nav savstarpēji atbilstošs 1.punkta tēmas nosaukums “Valsts nozīmes kultūras pieminekļu izvietojums” un 2.attēla nosaukums, ja tajā attēlots, un sekojoši paskaidrojumā dots, ka attēlā Nr.2 ir ņemti vērā nacionālie parki un aizsargājamo ainavu </w:t>
            </w:r>
            <w:r w:rsidRPr="003C2255">
              <w:rPr>
                <w:sz w:val="20"/>
              </w:rPr>
              <w:t>apvidi. Būtu nepieciešama atbilstoša konceptuāla karte par dabas mantojuma izvietojumu vai līdzsvarota integrēta karte</w:t>
            </w:r>
            <w:r w:rsidRPr="00FA1D6F">
              <w:rPr>
                <w:sz w:val="20"/>
              </w:rPr>
              <w:t xml:space="preserve"> par kultūras un dabas mantojuma izvietojumu</w:t>
            </w:r>
          </w:p>
        </w:tc>
        <w:tc>
          <w:tcPr>
            <w:tcW w:w="3969" w:type="dxa"/>
            <w:tcBorders>
              <w:top w:val="single" w:sz="4" w:space="0" w:color="auto"/>
              <w:left w:val="single" w:sz="4" w:space="0" w:color="auto"/>
              <w:bottom w:val="single" w:sz="4" w:space="0" w:color="auto"/>
              <w:right w:val="single" w:sz="4" w:space="0" w:color="auto"/>
            </w:tcBorders>
          </w:tcPr>
          <w:p w:rsidR="00E15E34" w:rsidRPr="004B6B8F" w:rsidRDefault="005C132C" w:rsidP="005333FD">
            <w:pPr>
              <w:spacing w:after="160" w:line="256" w:lineRule="auto"/>
              <w:contextualSpacing/>
              <w:rPr>
                <w:b/>
                <w:sz w:val="20"/>
                <w:szCs w:val="20"/>
              </w:rPr>
            </w:pPr>
            <w:r w:rsidRPr="004B6B8F">
              <w:rPr>
                <w:b/>
                <w:sz w:val="20"/>
                <w:szCs w:val="20"/>
              </w:rPr>
              <w:t>Ņemts vērā.</w:t>
            </w:r>
          </w:p>
          <w:p w:rsidR="005C132C" w:rsidRPr="00FB2E5E" w:rsidRDefault="004B6B8F" w:rsidP="005C132C">
            <w:pPr>
              <w:spacing w:after="160" w:line="256" w:lineRule="auto"/>
              <w:contextualSpacing/>
              <w:jc w:val="both"/>
              <w:rPr>
                <w:color w:val="000000" w:themeColor="text1"/>
                <w:sz w:val="20"/>
                <w:szCs w:val="20"/>
              </w:rPr>
            </w:pPr>
            <w:r w:rsidRPr="00FB2E5E">
              <w:rPr>
                <w:color w:val="000000" w:themeColor="text1"/>
                <w:sz w:val="20"/>
                <w:szCs w:val="20"/>
              </w:rPr>
              <w:t>Sākotnējās ietekmes novērtējumā pievienots kartējums, kur savietoti kultūras mantojuma attīstības ceļi ar ĪADT, vienlaikus sākotnējās ietekmes novērtējuma tekstā aprakstot kultūras mantojuma ceļu sasaisti ar ĪADT, lai parādītu vienotu kultūras un dabas mantojuma tūrisma attīstības tīklu.</w:t>
            </w:r>
          </w:p>
        </w:tc>
        <w:tc>
          <w:tcPr>
            <w:tcW w:w="2835" w:type="dxa"/>
            <w:tcBorders>
              <w:top w:val="single" w:sz="4" w:space="0" w:color="auto"/>
              <w:left w:val="single" w:sz="4" w:space="0" w:color="auto"/>
              <w:bottom w:val="single" w:sz="4" w:space="0" w:color="auto"/>
              <w:right w:val="single" w:sz="4" w:space="0" w:color="auto"/>
            </w:tcBorders>
          </w:tcPr>
          <w:p w:rsidR="00E15E34" w:rsidRPr="00244E56" w:rsidRDefault="00850A9E" w:rsidP="00CB52E2">
            <w:pPr>
              <w:spacing w:after="160" w:line="256" w:lineRule="auto"/>
              <w:contextualSpacing/>
            </w:pPr>
            <w:r w:rsidRPr="00F7570A">
              <w:rPr>
                <w:sz w:val="20"/>
                <w:szCs w:val="20"/>
              </w:rPr>
              <w:t>Attēls Nr.2</w:t>
            </w:r>
          </w:p>
        </w:tc>
      </w:tr>
      <w:tr w:rsidR="00E15E34" w:rsidRPr="00044F39" w:rsidTr="00254CCB">
        <w:trPr>
          <w:trHeight w:val="560"/>
        </w:trPr>
        <w:tc>
          <w:tcPr>
            <w:tcW w:w="595" w:type="dxa"/>
            <w:tcBorders>
              <w:top w:val="single" w:sz="4" w:space="0" w:color="auto"/>
              <w:left w:val="single" w:sz="4" w:space="0" w:color="auto"/>
              <w:bottom w:val="single" w:sz="4" w:space="0" w:color="auto"/>
              <w:right w:val="single" w:sz="4" w:space="0" w:color="auto"/>
            </w:tcBorders>
            <w:vAlign w:val="center"/>
          </w:tcPr>
          <w:p w:rsidR="00E15E34" w:rsidRPr="00A37602" w:rsidRDefault="00E15E34" w:rsidP="00EC73E3">
            <w:pPr>
              <w:numPr>
                <w:ilvl w:val="0"/>
                <w:numId w:val="1"/>
              </w:numPr>
              <w:tabs>
                <w:tab w:val="left" w:pos="189"/>
              </w:tabs>
              <w:ind w:left="-2" w:firstLine="0"/>
              <w:jc w:val="center"/>
              <w:rPr>
                <w:sz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E15E34" w:rsidRPr="006B5E7B" w:rsidRDefault="00FA1D6F" w:rsidP="00250F80">
            <w:pPr>
              <w:spacing w:after="160" w:line="256" w:lineRule="auto"/>
              <w:contextualSpacing/>
              <w:rPr>
                <w:sz w:val="20"/>
              </w:rPr>
            </w:pPr>
            <w:r w:rsidRPr="00FA1D6F">
              <w:rPr>
                <w:sz w:val="20"/>
              </w:rPr>
              <w:t>1.1.3.punkts</w:t>
            </w:r>
          </w:p>
        </w:tc>
        <w:tc>
          <w:tcPr>
            <w:tcW w:w="1134" w:type="dxa"/>
            <w:tcBorders>
              <w:top w:val="single" w:sz="4" w:space="0" w:color="auto"/>
              <w:left w:val="single" w:sz="4" w:space="0" w:color="auto"/>
              <w:bottom w:val="single" w:sz="4" w:space="0" w:color="auto"/>
              <w:right w:val="single" w:sz="4" w:space="0" w:color="auto"/>
            </w:tcBorders>
            <w:vAlign w:val="center"/>
          </w:tcPr>
          <w:p w:rsidR="00E15E34" w:rsidRPr="006B5E7B" w:rsidRDefault="00FA1D6F" w:rsidP="00EC73E3">
            <w:pPr>
              <w:spacing w:after="160" w:line="256" w:lineRule="auto"/>
              <w:contextualSpacing/>
              <w:jc w:val="center"/>
              <w:rPr>
                <w:sz w:val="20"/>
              </w:rPr>
            </w:pPr>
            <w:r w:rsidRPr="00FA1D6F">
              <w:rPr>
                <w:sz w:val="20"/>
              </w:rPr>
              <w:t>LPS</w:t>
            </w:r>
          </w:p>
        </w:tc>
        <w:tc>
          <w:tcPr>
            <w:tcW w:w="3545" w:type="dxa"/>
            <w:tcBorders>
              <w:top w:val="single" w:sz="4" w:space="0" w:color="auto"/>
              <w:left w:val="single" w:sz="4" w:space="0" w:color="auto"/>
              <w:bottom w:val="single" w:sz="4" w:space="0" w:color="auto"/>
              <w:right w:val="single" w:sz="4" w:space="0" w:color="auto"/>
            </w:tcBorders>
            <w:vAlign w:val="center"/>
          </w:tcPr>
          <w:p w:rsidR="00E15E34" w:rsidRPr="006B5E7B" w:rsidRDefault="00FA1D6F" w:rsidP="00250F80">
            <w:pPr>
              <w:spacing w:after="160" w:line="256" w:lineRule="auto"/>
              <w:contextualSpacing/>
              <w:jc w:val="both"/>
              <w:rPr>
                <w:sz w:val="20"/>
              </w:rPr>
            </w:pPr>
            <w:r w:rsidRPr="00527E16">
              <w:rPr>
                <w:sz w:val="20"/>
              </w:rPr>
              <w:t>Iebildums, ka tā 2. sadaļas “Nozīmīgākās dabas un kultūras mantojuma vērtības Baltijas jūras piekrastē” 3.attēlā nav iekļautas jūras aizsargājamās teritorijas, norādīts Ziemeļvidzemes biosfēras rezervāts, nav dots attēla autors</w:t>
            </w:r>
          </w:p>
        </w:tc>
        <w:tc>
          <w:tcPr>
            <w:tcW w:w="3969" w:type="dxa"/>
            <w:tcBorders>
              <w:top w:val="single" w:sz="4" w:space="0" w:color="auto"/>
              <w:left w:val="single" w:sz="4" w:space="0" w:color="auto"/>
              <w:bottom w:val="single" w:sz="4" w:space="0" w:color="auto"/>
              <w:right w:val="single" w:sz="4" w:space="0" w:color="auto"/>
            </w:tcBorders>
          </w:tcPr>
          <w:p w:rsidR="00E15E34" w:rsidRDefault="004B6B8F" w:rsidP="005333FD">
            <w:pPr>
              <w:spacing w:after="160" w:line="256" w:lineRule="auto"/>
              <w:contextualSpacing/>
              <w:rPr>
                <w:b/>
                <w:sz w:val="20"/>
                <w:szCs w:val="20"/>
              </w:rPr>
            </w:pPr>
            <w:r w:rsidRPr="004B6B8F">
              <w:rPr>
                <w:b/>
                <w:sz w:val="20"/>
                <w:szCs w:val="20"/>
              </w:rPr>
              <w:t>Ņemts vērā.</w:t>
            </w:r>
          </w:p>
          <w:p w:rsidR="001F1C1A" w:rsidRPr="004B6B8F" w:rsidRDefault="00850A9E" w:rsidP="005333FD">
            <w:pPr>
              <w:spacing w:after="160" w:line="256" w:lineRule="auto"/>
              <w:contextualSpacing/>
              <w:rPr>
                <w:b/>
                <w:sz w:val="20"/>
                <w:szCs w:val="20"/>
              </w:rPr>
            </w:pPr>
            <w:r>
              <w:rPr>
                <w:sz w:val="20"/>
                <w:szCs w:val="20"/>
                <w:lang w:eastAsia="en-US"/>
              </w:rPr>
              <w:t>4</w:t>
            </w:r>
            <w:r w:rsidR="001F1C1A" w:rsidRPr="007F2836">
              <w:rPr>
                <w:sz w:val="20"/>
                <w:szCs w:val="20"/>
                <w:lang w:eastAsia="en-US"/>
              </w:rPr>
              <w:t>.attēlā iekļautas a</w:t>
            </w:r>
            <w:r w:rsidR="001F1C1A" w:rsidRPr="007F2836">
              <w:rPr>
                <w:sz w:val="20"/>
                <w:szCs w:val="20"/>
              </w:rPr>
              <w:t>izsargājamās</w:t>
            </w:r>
            <w:r w:rsidR="001F1C1A" w:rsidRPr="00B74458">
              <w:rPr>
                <w:sz w:val="20"/>
                <w:szCs w:val="20"/>
              </w:rPr>
              <w:t xml:space="preserve"> jūras teritorijas, norādīts Ziemeļvidzemes biosfēras rezervāts</w:t>
            </w:r>
          </w:p>
        </w:tc>
        <w:tc>
          <w:tcPr>
            <w:tcW w:w="2835" w:type="dxa"/>
            <w:tcBorders>
              <w:top w:val="single" w:sz="4" w:space="0" w:color="auto"/>
              <w:left w:val="single" w:sz="4" w:space="0" w:color="auto"/>
              <w:bottom w:val="single" w:sz="4" w:space="0" w:color="auto"/>
              <w:right w:val="single" w:sz="4" w:space="0" w:color="auto"/>
            </w:tcBorders>
          </w:tcPr>
          <w:p w:rsidR="00E15E34" w:rsidRPr="00850A9E" w:rsidRDefault="00850A9E" w:rsidP="00CB52E2">
            <w:pPr>
              <w:spacing w:after="160" w:line="256" w:lineRule="auto"/>
              <w:contextualSpacing/>
            </w:pPr>
            <w:r>
              <w:rPr>
                <w:sz w:val="20"/>
                <w:szCs w:val="20"/>
              </w:rPr>
              <w:t>4</w:t>
            </w:r>
            <w:r w:rsidRPr="00850A9E">
              <w:rPr>
                <w:sz w:val="20"/>
                <w:szCs w:val="20"/>
              </w:rPr>
              <w:t>.attēls</w:t>
            </w:r>
          </w:p>
        </w:tc>
      </w:tr>
      <w:tr w:rsidR="00E15E34" w:rsidRPr="00044F39" w:rsidTr="00254CCB">
        <w:trPr>
          <w:trHeight w:val="560"/>
        </w:trPr>
        <w:tc>
          <w:tcPr>
            <w:tcW w:w="595" w:type="dxa"/>
            <w:tcBorders>
              <w:top w:val="single" w:sz="4" w:space="0" w:color="auto"/>
              <w:left w:val="single" w:sz="4" w:space="0" w:color="auto"/>
              <w:bottom w:val="single" w:sz="4" w:space="0" w:color="auto"/>
              <w:right w:val="single" w:sz="4" w:space="0" w:color="auto"/>
            </w:tcBorders>
            <w:vAlign w:val="center"/>
          </w:tcPr>
          <w:p w:rsidR="00E15E34" w:rsidRPr="00A37602" w:rsidRDefault="00E15E34" w:rsidP="00EC73E3">
            <w:pPr>
              <w:numPr>
                <w:ilvl w:val="0"/>
                <w:numId w:val="1"/>
              </w:numPr>
              <w:tabs>
                <w:tab w:val="left" w:pos="189"/>
              </w:tabs>
              <w:ind w:left="-2" w:firstLine="0"/>
              <w:jc w:val="center"/>
              <w:rPr>
                <w:sz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E15E34" w:rsidRPr="006B5E7B" w:rsidRDefault="00FA1D6F" w:rsidP="00250F80">
            <w:pPr>
              <w:spacing w:after="160" w:line="256" w:lineRule="auto"/>
              <w:contextualSpacing/>
              <w:rPr>
                <w:sz w:val="20"/>
              </w:rPr>
            </w:pPr>
            <w:r w:rsidRPr="00FA1D6F">
              <w:rPr>
                <w:sz w:val="20"/>
              </w:rPr>
              <w:t>1.1.3.punkts</w:t>
            </w:r>
          </w:p>
        </w:tc>
        <w:tc>
          <w:tcPr>
            <w:tcW w:w="1134" w:type="dxa"/>
            <w:tcBorders>
              <w:top w:val="single" w:sz="4" w:space="0" w:color="auto"/>
              <w:left w:val="single" w:sz="4" w:space="0" w:color="auto"/>
              <w:bottom w:val="single" w:sz="4" w:space="0" w:color="auto"/>
              <w:right w:val="single" w:sz="4" w:space="0" w:color="auto"/>
            </w:tcBorders>
            <w:vAlign w:val="center"/>
          </w:tcPr>
          <w:p w:rsidR="00E15E34" w:rsidRPr="006B5E7B" w:rsidRDefault="00FA1D6F" w:rsidP="00EC73E3">
            <w:pPr>
              <w:spacing w:after="160" w:line="256" w:lineRule="auto"/>
              <w:contextualSpacing/>
              <w:jc w:val="center"/>
              <w:rPr>
                <w:sz w:val="20"/>
              </w:rPr>
            </w:pPr>
            <w:r w:rsidRPr="00FA1D6F">
              <w:rPr>
                <w:sz w:val="20"/>
              </w:rPr>
              <w:t>LPS</w:t>
            </w:r>
          </w:p>
        </w:tc>
        <w:tc>
          <w:tcPr>
            <w:tcW w:w="3545" w:type="dxa"/>
            <w:tcBorders>
              <w:top w:val="single" w:sz="4" w:space="0" w:color="auto"/>
              <w:left w:val="single" w:sz="4" w:space="0" w:color="auto"/>
              <w:bottom w:val="single" w:sz="4" w:space="0" w:color="auto"/>
              <w:right w:val="single" w:sz="4" w:space="0" w:color="auto"/>
            </w:tcBorders>
            <w:vAlign w:val="center"/>
          </w:tcPr>
          <w:p w:rsidR="00E15E34" w:rsidRPr="006B5E7B" w:rsidRDefault="00FA1D6F" w:rsidP="00250F80">
            <w:pPr>
              <w:spacing w:after="160" w:line="256" w:lineRule="auto"/>
              <w:contextualSpacing/>
              <w:jc w:val="both"/>
              <w:rPr>
                <w:sz w:val="20"/>
              </w:rPr>
            </w:pPr>
            <w:r w:rsidRPr="00FA1D6F">
              <w:rPr>
                <w:sz w:val="20"/>
              </w:rPr>
              <w:t xml:space="preserve">Iebildums par to, ka 3.tēmā “Esošās tūrismu plūsmas raksturojums” kartogrāfiski ir parādīti tikai valsts nozīmes aizsargājamos kultūras pieminekļi un to loma apmeklējumu tūristu piesaistēs, tādejādi dots ļoti vienpusējs skatījums, iztrūkst skatījuma par dabas mantojuma objektu devumu tūristu piesaistei. Iztrūkst Latvijas tūrisma attīstības pamatnostādnēs 2014.-2020. gadam 3.pielikuma kartē parādītās Latvijas tūrisma eksporta konkurētspējīgākās teritorijas (saskaņā ar vidējo ārvalstu tūristu nakšņojumu skaitu 2009.-2012. gadā). 3.pielikuma karte par eksportspējīgām teritorijām obligāti </w:t>
            </w:r>
            <w:r w:rsidRPr="00FA1D6F">
              <w:rPr>
                <w:sz w:val="20"/>
              </w:rPr>
              <w:lastRenderedPageBreak/>
              <w:t>iekļaujama sākotnējā novērtējumā</w:t>
            </w:r>
          </w:p>
        </w:tc>
        <w:tc>
          <w:tcPr>
            <w:tcW w:w="3969" w:type="dxa"/>
            <w:tcBorders>
              <w:top w:val="single" w:sz="4" w:space="0" w:color="auto"/>
              <w:left w:val="single" w:sz="4" w:space="0" w:color="auto"/>
              <w:bottom w:val="single" w:sz="4" w:space="0" w:color="auto"/>
              <w:right w:val="single" w:sz="4" w:space="0" w:color="auto"/>
            </w:tcBorders>
          </w:tcPr>
          <w:p w:rsidR="00E91CF1" w:rsidRDefault="00E91CF1" w:rsidP="00E91CF1">
            <w:pPr>
              <w:spacing w:after="160" w:line="256" w:lineRule="auto"/>
              <w:contextualSpacing/>
              <w:rPr>
                <w:b/>
                <w:sz w:val="20"/>
              </w:rPr>
            </w:pPr>
            <w:r w:rsidRPr="00E91CF1">
              <w:rPr>
                <w:b/>
                <w:sz w:val="20"/>
              </w:rPr>
              <w:lastRenderedPageBreak/>
              <w:t>Ņemts vērā.</w:t>
            </w:r>
          </w:p>
          <w:p w:rsidR="00026534" w:rsidRPr="00FB2E5E" w:rsidRDefault="00026534" w:rsidP="00026534">
            <w:pPr>
              <w:spacing w:after="160" w:line="256" w:lineRule="auto"/>
              <w:contextualSpacing/>
              <w:jc w:val="both"/>
              <w:rPr>
                <w:b/>
                <w:color w:val="000000" w:themeColor="text1"/>
                <w:sz w:val="20"/>
              </w:rPr>
            </w:pPr>
            <w:r w:rsidRPr="00FB2E5E">
              <w:rPr>
                <w:color w:val="000000" w:themeColor="text1"/>
                <w:sz w:val="20"/>
                <w:szCs w:val="20"/>
              </w:rPr>
              <w:t>Sākotnējās ietekmes novērtējumā pievienots kartējums, kur savietoti kultūras mantojuma attīstības ceļi ar ĪADT, vienlaikus sākotnējās ietekmes novērtējuma tekstā aprakstot kultūras mantojuma ceļu sasaisti ar ĪADT, lai parādītu vienotu kultūras un dabas mantojuma tūrisma attīstības tīklu.</w:t>
            </w:r>
          </w:p>
          <w:p w:rsidR="00E15E34" w:rsidRPr="00244E56" w:rsidRDefault="00E91CF1" w:rsidP="002F16D5">
            <w:pPr>
              <w:spacing w:after="160" w:line="256" w:lineRule="auto"/>
              <w:contextualSpacing/>
              <w:jc w:val="both"/>
            </w:pPr>
            <w:r>
              <w:rPr>
                <w:sz w:val="20"/>
              </w:rPr>
              <w:t>Pielikumā pievienots</w:t>
            </w:r>
            <w:r w:rsidRPr="00FA1D6F">
              <w:rPr>
                <w:sz w:val="20"/>
              </w:rPr>
              <w:t xml:space="preserve"> Latvijas t</w:t>
            </w:r>
            <w:r>
              <w:rPr>
                <w:sz w:val="20"/>
              </w:rPr>
              <w:t>ūrisma attīstības pamatnostādņu</w:t>
            </w:r>
            <w:r w:rsidRPr="00FA1D6F">
              <w:rPr>
                <w:sz w:val="20"/>
              </w:rPr>
              <w:t xml:space="preserve"> 2014.-2020. gadam 3.pielikuma kartē</w:t>
            </w:r>
            <w:r>
              <w:rPr>
                <w:sz w:val="20"/>
              </w:rPr>
              <w:t>jums, parādot</w:t>
            </w:r>
            <w:r w:rsidRPr="00FA1D6F">
              <w:rPr>
                <w:sz w:val="20"/>
              </w:rPr>
              <w:t xml:space="preserve"> Latvijas tūrisma eksporta konkurētspējīgākās teritorijas</w:t>
            </w:r>
            <w:r>
              <w:rPr>
                <w:sz w:val="20"/>
              </w:rPr>
              <w:t>.</w:t>
            </w:r>
          </w:p>
        </w:tc>
        <w:tc>
          <w:tcPr>
            <w:tcW w:w="2835" w:type="dxa"/>
            <w:tcBorders>
              <w:top w:val="single" w:sz="4" w:space="0" w:color="auto"/>
              <w:left w:val="single" w:sz="4" w:space="0" w:color="auto"/>
              <w:bottom w:val="single" w:sz="4" w:space="0" w:color="auto"/>
              <w:right w:val="single" w:sz="4" w:space="0" w:color="auto"/>
            </w:tcBorders>
          </w:tcPr>
          <w:p w:rsidR="00E15E34" w:rsidRDefault="00F7570A" w:rsidP="00CB52E2">
            <w:pPr>
              <w:spacing w:after="160" w:line="256" w:lineRule="auto"/>
              <w:contextualSpacing/>
              <w:rPr>
                <w:sz w:val="20"/>
                <w:szCs w:val="20"/>
              </w:rPr>
            </w:pPr>
            <w:r w:rsidRPr="00F7570A">
              <w:rPr>
                <w:sz w:val="20"/>
                <w:szCs w:val="20"/>
              </w:rPr>
              <w:t>Pielikums Nr.3</w:t>
            </w:r>
          </w:p>
          <w:p w:rsidR="00850A9E" w:rsidRPr="00F7570A" w:rsidRDefault="00850A9E" w:rsidP="00CB52E2">
            <w:pPr>
              <w:spacing w:after="160" w:line="256" w:lineRule="auto"/>
              <w:contextualSpacing/>
              <w:rPr>
                <w:sz w:val="20"/>
                <w:szCs w:val="20"/>
              </w:rPr>
            </w:pPr>
            <w:r>
              <w:rPr>
                <w:sz w:val="20"/>
                <w:szCs w:val="20"/>
              </w:rPr>
              <w:t>Attēls Nr.2</w:t>
            </w:r>
          </w:p>
        </w:tc>
      </w:tr>
      <w:tr w:rsidR="00E15E34" w:rsidRPr="00044F39" w:rsidTr="00254CCB">
        <w:trPr>
          <w:trHeight w:val="560"/>
        </w:trPr>
        <w:tc>
          <w:tcPr>
            <w:tcW w:w="595" w:type="dxa"/>
            <w:tcBorders>
              <w:top w:val="single" w:sz="4" w:space="0" w:color="auto"/>
              <w:left w:val="single" w:sz="4" w:space="0" w:color="auto"/>
              <w:bottom w:val="single" w:sz="4" w:space="0" w:color="auto"/>
              <w:right w:val="single" w:sz="4" w:space="0" w:color="auto"/>
            </w:tcBorders>
            <w:vAlign w:val="center"/>
          </w:tcPr>
          <w:p w:rsidR="00E15E34" w:rsidRPr="00A37602" w:rsidRDefault="00E15E34" w:rsidP="00EC73E3">
            <w:pPr>
              <w:numPr>
                <w:ilvl w:val="0"/>
                <w:numId w:val="1"/>
              </w:numPr>
              <w:tabs>
                <w:tab w:val="left" w:pos="189"/>
              </w:tabs>
              <w:ind w:left="-2" w:firstLine="0"/>
              <w:jc w:val="center"/>
              <w:rPr>
                <w:sz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E15E34" w:rsidRPr="006B5E7B" w:rsidRDefault="00FA1D6F" w:rsidP="00250F80">
            <w:pPr>
              <w:spacing w:after="160" w:line="256" w:lineRule="auto"/>
              <w:contextualSpacing/>
              <w:rPr>
                <w:sz w:val="20"/>
              </w:rPr>
            </w:pPr>
            <w:r w:rsidRPr="00FA1D6F">
              <w:rPr>
                <w:sz w:val="20"/>
              </w:rPr>
              <w:t>1.1.3.punkts</w:t>
            </w:r>
          </w:p>
        </w:tc>
        <w:tc>
          <w:tcPr>
            <w:tcW w:w="1134" w:type="dxa"/>
            <w:tcBorders>
              <w:top w:val="single" w:sz="4" w:space="0" w:color="auto"/>
              <w:left w:val="single" w:sz="4" w:space="0" w:color="auto"/>
              <w:bottom w:val="single" w:sz="4" w:space="0" w:color="auto"/>
              <w:right w:val="single" w:sz="4" w:space="0" w:color="auto"/>
            </w:tcBorders>
            <w:vAlign w:val="center"/>
          </w:tcPr>
          <w:p w:rsidR="00E15E34" w:rsidRPr="006B5E7B" w:rsidRDefault="00FA1D6F" w:rsidP="00EC73E3">
            <w:pPr>
              <w:spacing w:after="160" w:line="256" w:lineRule="auto"/>
              <w:contextualSpacing/>
              <w:jc w:val="center"/>
              <w:rPr>
                <w:sz w:val="20"/>
              </w:rPr>
            </w:pPr>
            <w:r w:rsidRPr="00FA1D6F">
              <w:rPr>
                <w:sz w:val="20"/>
              </w:rPr>
              <w:t>LPS</w:t>
            </w:r>
          </w:p>
        </w:tc>
        <w:tc>
          <w:tcPr>
            <w:tcW w:w="3545" w:type="dxa"/>
            <w:tcBorders>
              <w:top w:val="single" w:sz="4" w:space="0" w:color="auto"/>
              <w:left w:val="single" w:sz="4" w:space="0" w:color="auto"/>
              <w:bottom w:val="single" w:sz="4" w:space="0" w:color="auto"/>
              <w:right w:val="single" w:sz="4" w:space="0" w:color="auto"/>
            </w:tcBorders>
            <w:vAlign w:val="center"/>
          </w:tcPr>
          <w:p w:rsidR="00E15E34" w:rsidRPr="006B5E7B" w:rsidRDefault="00FA1D6F" w:rsidP="00250F80">
            <w:pPr>
              <w:spacing w:after="160" w:line="256" w:lineRule="auto"/>
              <w:contextualSpacing/>
              <w:jc w:val="both"/>
              <w:rPr>
                <w:sz w:val="20"/>
              </w:rPr>
            </w:pPr>
            <w:r w:rsidRPr="00FA1D6F">
              <w:rPr>
                <w:sz w:val="20"/>
              </w:rPr>
              <w:t>Iebildums, ka 4.tēmas nosaukums “SAM 5.5.1. potenciāli attīstāmo teritoriju kartējums” ir atšķirīgs no sekojošās kartes nosaukuma “Atbalsta teritoriju kartējums. K</w:t>
            </w:r>
            <w:r w:rsidRPr="00FA1D6F">
              <w:rPr>
                <w:sz w:val="20"/>
                <w:u w:val="single"/>
              </w:rPr>
              <w:t>ultūras tūrismam atbalstāmo</w:t>
            </w:r>
            <w:r w:rsidRPr="00FA1D6F">
              <w:rPr>
                <w:sz w:val="20"/>
              </w:rPr>
              <w:t xml:space="preserve"> teritoriju prioritāšu sadalījums”, kurš ir ievērojami šaurāks, lai attīstītu, nodrošinātu, kā teikts 1.1.2.punktā, </w:t>
            </w:r>
            <w:r w:rsidRPr="00FA1D6F">
              <w:rPr>
                <w:sz w:val="20"/>
                <w:u w:val="single"/>
              </w:rPr>
              <w:t>vienota kultūras un dabas tūrisma attīstības tīkla izveid</w:t>
            </w:r>
            <w:r w:rsidRPr="00FA1D6F">
              <w:rPr>
                <w:sz w:val="20"/>
              </w:rPr>
              <w:t>i. Arī 4 prioritāšu skaidrojums vienpusīgi vērsts uz kultūras mantojuma atjaunošanu. Nepieciešami atbilstoši nosaukumi, un kartējums vienota kultūras un dabas tūrisma attīstības tīkla izveidei. Nav atbalstāma vienpusējā uz kultūras tūrismu balstīto prioritāšu noteikšana. Nepieciešams skaidrot kādā jomā 1.kategorijas teritorijām “piemīt vislielākais attīstības potenciāls</w:t>
            </w:r>
            <w:r w:rsidRPr="00527E16">
              <w:rPr>
                <w:sz w:val="20"/>
              </w:rPr>
              <w:t>”, kā arī 1.prioritātē iekļaut UNESCO dabas mantojumu – Ziemeļvidzemes biosfēras rezervātu, kurš ir iekļauts ANO UNESCO programmas globālajā biosfēru rezervātu tīklā “Cilvēks un biosfēra”</w:t>
            </w:r>
            <w:r w:rsidR="00527E16">
              <w:rPr>
                <w:sz w:val="20"/>
              </w:rPr>
              <w:t>.</w:t>
            </w:r>
          </w:p>
        </w:tc>
        <w:tc>
          <w:tcPr>
            <w:tcW w:w="3969" w:type="dxa"/>
            <w:tcBorders>
              <w:top w:val="single" w:sz="4" w:space="0" w:color="auto"/>
              <w:left w:val="single" w:sz="4" w:space="0" w:color="auto"/>
              <w:bottom w:val="single" w:sz="4" w:space="0" w:color="auto"/>
              <w:right w:val="single" w:sz="4" w:space="0" w:color="auto"/>
            </w:tcBorders>
          </w:tcPr>
          <w:p w:rsidR="00897F71" w:rsidRPr="00897F71" w:rsidRDefault="00897F71" w:rsidP="00897F71">
            <w:pPr>
              <w:spacing w:after="160" w:line="256" w:lineRule="auto"/>
              <w:contextualSpacing/>
              <w:rPr>
                <w:b/>
              </w:rPr>
            </w:pPr>
            <w:r w:rsidRPr="00897F71">
              <w:rPr>
                <w:b/>
              </w:rPr>
              <w:t>Ņemts vērā.</w:t>
            </w:r>
          </w:p>
          <w:p w:rsidR="00E15E34" w:rsidRPr="00FB2E5E" w:rsidRDefault="00897F71" w:rsidP="00897F71">
            <w:pPr>
              <w:spacing w:after="160" w:line="256" w:lineRule="auto"/>
              <w:contextualSpacing/>
              <w:jc w:val="both"/>
              <w:rPr>
                <w:color w:val="000000" w:themeColor="text1"/>
                <w:sz w:val="20"/>
                <w:szCs w:val="20"/>
              </w:rPr>
            </w:pPr>
            <w:r w:rsidRPr="00FB2E5E">
              <w:rPr>
                <w:color w:val="000000" w:themeColor="text1"/>
                <w:sz w:val="20"/>
                <w:szCs w:val="20"/>
              </w:rPr>
              <w:t>S</w:t>
            </w:r>
            <w:r w:rsidR="00921981">
              <w:rPr>
                <w:color w:val="000000" w:themeColor="text1"/>
                <w:sz w:val="20"/>
                <w:szCs w:val="20"/>
              </w:rPr>
              <w:t>ākot</w:t>
            </w:r>
            <w:r w:rsidR="00527E16">
              <w:rPr>
                <w:color w:val="000000" w:themeColor="text1"/>
                <w:sz w:val="20"/>
                <w:szCs w:val="20"/>
              </w:rPr>
              <w:t>nējās ietekmes novērtējumā iekļ</w:t>
            </w:r>
            <w:r w:rsidR="00921981">
              <w:rPr>
                <w:color w:val="000000" w:themeColor="text1"/>
                <w:sz w:val="20"/>
                <w:szCs w:val="20"/>
              </w:rPr>
              <w:t xml:space="preserve">auts </w:t>
            </w:r>
            <w:r w:rsidRPr="00FB2E5E">
              <w:rPr>
                <w:color w:val="000000" w:themeColor="text1"/>
                <w:sz w:val="20"/>
                <w:szCs w:val="20"/>
              </w:rPr>
              <w:t>atsevišķs kartējums, kas atspoguļo īpaši aizsargājamo dabas teritoriju tīklojumu, kā arī nodrošināta tā sasaiste ar Valsts kultūras pieminekļu aizsardzības inspekcijas izstrādāto kartējumu, lai parādītu vienotu kultūras un dabas mantojuma tūrisma attīstības tīklu.</w:t>
            </w:r>
          </w:p>
          <w:p w:rsidR="00492C86" w:rsidRPr="00FB2E5E" w:rsidRDefault="00492C86" w:rsidP="00897F71">
            <w:pPr>
              <w:spacing w:after="160" w:line="256" w:lineRule="auto"/>
              <w:contextualSpacing/>
              <w:jc w:val="both"/>
              <w:rPr>
                <w:color w:val="000000" w:themeColor="text1"/>
                <w:sz w:val="20"/>
                <w:szCs w:val="20"/>
              </w:rPr>
            </w:pPr>
            <w:r w:rsidRPr="00FB2E5E">
              <w:rPr>
                <w:color w:val="000000" w:themeColor="text1"/>
                <w:sz w:val="20"/>
                <w:szCs w:val="20"/>
              </w:rPr>
              <w:t xml:space="preserve">Sākotnējās ietekmes pielikumā pievienota eksplikācija, kas skaidro prioritāšu noteikšanas metodiku. </w:t>
            </w:r>
          </w:p>
          <w:p w:rsidR="00921981" w:rsidRDefault="00921981" w:rsidP="00897F71">
            <w:pPr>
              <w:spacing w:after="160" w:line="256" w:lineRule="auto"/>
              <w:contextualSpacing/>
              <w:jc w:val="both"/>
              <w:rPr>
                <w:color w:val="000000" w:themeColor="text1"/>
                <w:sz w:val="20"/>
                <w:szCs w:val="20"/>
              </w:rPr>
            </w:pPr>
            <w:r>
              <w:rPr>
                <w:color w:val="000000" w:themeColor="text1"/>
                <w:sz w:val="20"/>
                <w:szCs w:val="20"/>
              </w:rPr>
              <w:t>Papildus l</w:t>
            </w:r>
            <w:r w:rsidR="00492C86" w:rsidRPr="00FB2E5E">
              <w:rPr>
                <w:color w:val="000000" w:themeColor="text1"/>
                <w:sz w:val="20"/>
                <w:szCs w:val="20"/>
              </w:rPr>
              <w:t>ūgums ņemt vērā 5.iebildumā sniegto skaidrojumu.</w:t>
            </w:r>
          </w:p>
          <w:p w:rsidR="00921981" w:rsidRPr="001808BF" w:rsidRDefault="001808BF" w:rsidP="001808BF">
            <w:pPr>
              <w:spacing w:after="160" w:line="256" w:lineRule="auto"/>
              <w:contextualSpacing/>
              <w:jc w:val="both"/>
            </w:pPr>
            <w:r w:rsidRPr="001808BF">
              <w:rPr>
                <w:color w:val="000000" w:themeColor="text1"/>
                <w:sz w:val="20"/>
                <w:szCs w:val="20"/>
              </w:rPr>
              <w:t>Kartējums tiks precizēts.</w:t>
            </w:r>
          </w:p>
        </w:tc>
        <w:tc>
          <w:tcPr>
            <w:tcW w:w="2835" w:type="dxa"/>
            <w:tcBorders>
              <w:top w:val="single" w:sz="4" w:space="0" w:color="auto"/>
              <w:left w:val="single" w:sz="4" w:space="0" w:color="auto"/>
              <w:bottom w:val="single" w:sz="4" w:space="0" w:color="auto"/>
              <w:right w:val="single" w:sz="4" w:space="0" w:color="auto"/>
            </w:tcBorders>
          </w:tcPr>
          <w:p w:rsidR="00E15E34" w:rsidRPr="00A74F90" w:rsidRDefault="00F7570A" w:rsidP="00CB52E2">
            <w:pPr>
              <w:spacing w:after="160" w:line="256" w:lineRule="auto"/>
              <w:contextualSpacing/>
              <w:rPr>
                <w:sz w:val="20"/>
                <w:szCs w:val="20"/>
              </w:rPr>
            </w:pPr>
            <w:r>
              <w:rPr>
                <w:sz w:val="20"/>
                <w:szCs w:val="20"/>
              </w:rPr>
              <w:t>Attēls Nr.2</w:t>
            </w:r>
          </w:p>
        </w:tc>
      </w:tr>
      <w:tr w:rsidR="00E15E34" w:rsidRPr="00044F39" w:rsidTr="00254CCB">
        <w:trPr>
          <w:trHeight w:val="560"/>
        </w:trPr>
        <w:tc>
          <w:tcPr>
            <w:tcW w:w="595" w:type="dxa"/>
            <w:tcBorders>
              <w:top w:val="single" w:sz="4" w:space="0" w:color="auto"/>
              <w:left w:val="single" w:sz="4" w:space="0" w:color="auto"/>
              <w:bottom w:val="single" w:sz="4" w:space="0" w:color="auto"/>
              <w:right w:val="single" w:sz="4" w:space="0" w:color="auto"/>
            </w:tcBorders>
            <w:vAlign w:val="center"/>
          </w:tcPr>
          <w:p w:rsidR="00E15E34" w:rsidRPr="00A37602" w:rsidRDefault="00E15E34" w:rsidP="00EC73E3">
            <w:pPr>
              <w:numPr>
                <w:ilvl w:val="0"/>
                <w:numId w:val="1"/>
              </w:numPr>
              <w:tabs>
                <w:tab w:val="left" w:pos="189"/>
              </w:tabs>
              <w:ind w:left="-2" w:firstLine="0"/>
              <w:jc w:val="center"/>
              <w:rPr>
                <w:sz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E15E34" w:rsidRPr="006B5E7B" w:rsidRDefault="008322F4" w:rsidP="00250F80">
            <w:pPr>
              <w:spacing w:after="160" w:line="256" w:lineRule="auto"/>
              <w:contextualSpacing/>
              <w:rPr>
                <w:sz w:val="20"/>
              </w:rPr>
            </w:pPr>
            <w:r>
              <w:rPr>
                <w:sz w:val="20"/>
                <w:szCs w:val="20"/>
              </w:rPr>
              <w:t>1. nodaļa</w:t>
            </w:r>
          </w:p>
        </w:tc>
        <w:tc>
          <w:tcPr>
            <w:tcW w:w="1134" w:type="dxa"/>
            <w:tcBorders>
              <w:top w:val="single" w:sz="4" w:space="0" w:color="auto"/>
              <w:left w:val="single" w:sz="4" w:space="0" w:color="auto"/>
              <w:bottom w:val="single" w:sz="4" w:space="0" w:color="auto"/>
              <w:right w:val="single" w:sz="4" w:space="0" w:color="auto"/>
            </w:tcBorders>
            <w:vAlign w:val="center"/>
          </w:tcPr>
          <w:p w:rsidR="00E15E34" w:rsidRPr="006B5E7B" w:rsidRDefault="00FA1D6F" w:rsidP="00EC73E3">
            <w:pPr>
              <w:spacing w:after="160" w:line="256" w:lineRule="auto"/>
              <w:contextualSpacing/>
              <w:jc w:val="center"/>
              <w:rPr>
                <w:sz w:val="20"/>
              </w:rPr>
            </w:pPr>
            <w:r w:rsidRPr="00FA1D6F">
              <w:rPr>
                <w:sz w:val="20"/>
              </w:rPr>
              <w:t>LPS</w:t>
            </w:r>
          </w:p>
        </w:tc>
        <w:tc>
          <w:tcPr>
            <w:tcW w:w="3545" w:type="dxa"/>
            <w:tcBorders>
              <w:top w:val="single" w:sz="4" w:space="0" w:color="auto"/>
              <w:left w:val="single" w:sz="4" w:space="0" w:color="auto"/>
              <w:bottom w:val="single" w:sz="4" w:space="0" w:color="auto"/>
              <w:right w:val="single" w:sz="4" w:space="0" w:color="auto"/>
            </w:tcBorders>
            <w:vAlign w:val="center"/>
          </w:tcPr>
          <w:p w:rsidR="00E15E34" w:rsidRPr="006B5E7B" w:rsidRDefault="00FA1D6F" w:rsidP="00EC73E3">
            <w:pPr>
              <w:spacing w:after="160" w:line="256" w:lineRule="auto"/>
              <w:contextualSpacing/>
              <w:jc w:val="both"/>
              <w:rPr>
                <w:sz w:val="20"/>
              </w:rPr>
            </w:pPr>
            <w:r w:rsidRPr="00FA1D6F">
              <w:rPr>
                <w:sz w:val="20"/>
              </w:rPr>
              <w:t>Sadaļas tekstā nepieciešams norādīt Latvijas apmeklētākos dabas un kultūras tūrisma galamērķus un teritorijas ar pilnvērtīgi neizmantotu attīstības potenciālu</w:t>
            </w:r>
          </w:p>
        </w:tc>
        <w:tc>
          <w:tcPr>
            <w:tcW w:w="3969" w:type="dxa"/>
            <w:tcBorders>
              <w:top w:val="single" w:sz="4" w:space="0" w:color="auto"/>
              <w:left w:val="single" w:sz="4" w:space="0" w:color="auto"/>
              <w:bottom w:val="single" w:sz="4" w:space="0" w:color="auto"/>
              <w:right w:val="single" w:sz="4" w:space="0" w:color="auto"/>
            </w:tcBorders>
          </w:tcPr>
          <w:p w:rsidR="00897F71" w:rsidRPr="00DD626F" w:rsidRDefault="00897F71" w:rsidP="00897F71">
            <w:pPr>
              <w:spacing w:after="160" w:line="256" w:lineRule="auto"/>
              <w:contextualSpacing/>
              <w:rPr>
                <w:b/>
                <w:sz w:val="20"/>
                <w:szCs w:val="20"/>
              </w:rPr>
            </w:pPr>
            <w:r w:rsidRPr="00DD626F">
              <w:rPr>
                <w:b/>
                <w:sz w:val="20"/>
                <w:szCs w:val="20"/>
              </w:rPr>
              <w:t>Ņemts vērā.</w:t>
            </w:r>
          </w:p>
          <w:p w:rsidR="00897F71" w:rsidRPr="00FB2E5E" w:rsidRDefault="000B6839" w:rsidP="000B6839">
            <w:pPr>
              <w:spacing w:after="160" w:line="256" w:lineRule="auto"/>
              <w:contextualSpacing/>
              <w:jc w:val="both"/>
              <w:rPr>
                <w:color w:val="000000" w:themeColor="text1"/>
                <w:sz w:val="20"/>
                <w:szCs w:val="20"/>
              </w:rPr>
            </w:pPr>
            <w:r w:rsidRPr="00FB2E5E">
              <w:rPr>
                <w:color w:val="000000" w:themeColor="text1"/>
                <w:sz w:val="20"/>
                <w:szCs w:val="20"/>
              </w:rPr>
              <w:t>Atbilstoši Latvijas tūrisma attīst</w:t>
            </w:r>
            <w:r w:rsidR="00492C86" w:rsidRPr="00FB2E5E">
              <w:rPr>
                <w:color w:val="000000" w:themeColor="text1"/>
                <w:sz w:val="20"/>
                <w:szCs w:val="20"/>
              </w:rPr>
              <w:t>ības pamatnostādņu 2014.-2020. g</w:t>
            </w:r>
            <w:r w:rsidRPr="00FB2E5E">
              <w:rPr>
                <w:color w:val="000000" w:themeColor="text1"/>
                <w:sz w:val="20"/>
                <w:szCs w:val="20"/>
              </w:rPr>
              <w:t xml:space="preserve">adam norādītajam tekstā iekļauta atsauce uz </w:t>
            </w:r>
          </w:p>
          <w:p w:rsidR="00E15E34" w:rsidRPr="00DD626F" w:rsidRDefault="00C07204" w:rsidP="000B6839">
            <w:pPr>
              <w:spacing w:after="160" w:line="256" w:lineRule="auto"/>
              <w:contextualSpacing/>
              <w:jc w:val="both"/>
              <w:rPr>
                <w:sz w:val="20"/>
                <w:szCs w:val="20"/>
              </w:rPr>
            </w:pPr>
            <w:r w:rsidRPr="00FB2E5E">
              <w:rPr>
                <w:color w:val="000000" w:themeColor="text1"/>
                <w:sz w:val="20"/>
                <w:szCs w:val="20"/>
              </w:rPr>
              <w:t>TOP 7</w:t>
            </w:r>
            <w:r w:rsidR="00492C86" w:rsidRPr="00FB2E5E">
              <w:rPr>
                <w:color w:val="000000" w:themeColor="text1"/>
                <w:sz w:val="20"/>
                <w:szCs w:val="20"/>
              </w:rPr>
              <w:t xml:space="preserve"> galamērķiem</w:t>
            </w:r>
            <w:r w:rsidR="00FB2E5E" w:rsidRPr="00FB2E5E">
              <w:rPr>
                <w:color w:val="000000" w:themeColor="text1"/>
                <w:sz w:val="20"/>
                <w:szCs w:val="20"/>
              </w:rPr>
              <w:t>.</w:t>
            </w:r>
          </w:p>
        </w:tc>
        <w:tc>
          <w:tcPr>
            <w:tcW w:w="2835" w:type="dxa"/>
            <w:tcBorders>
              <w:top w:val="single" w:sz="4" w:space="0" w:color="auto"/>
              <w:left w:val="single" w:sz="4" w:space="0" w:color="auto"/>
              <w:bottom w:val="single" w:sz="4" w:space="0" w:color="auto"/>
              <w:right w:val="single" w:sz="4" w:space="0" w:color="auto"/>
            </w:tcBorders>
          </w:tcPr>
          <w:p w:rsidR="00FB2E5E" w:rsidRPr="00FB2E5E" w:rsidRDefault="00FB2E5E" w:rsidP="00FB2E5E">
            <w:pPr>
              <w:jc w:val="both"/>
              <w:rPr>
                <w:b/>
                <w:color w:val="000000" w:themeColor="text1"/>
                <w:sz w:val="20"/>
                <w:szCs w:val="20"/>
              </w:rPr>
            </w:pPr>
            <w:r w:rsidRPr="00FB2E5E">
              <w:rPr>
                <w:b/>
                <w:color w:val="000000" w:themeColor="text1"/>
                <w:sz w:val="20"/>
                <w:szCs w:val="20"/>
              </w:rPr>
              <w:t>TOP 7 galamērķi</w:t>
            </w:r>
            <w:r w:rsidRPr="00FB2E5E">
              <w:rPr>
                <w:color w:val="000000" w:themeColor="text1"/>
                <w:sz w:val="20"/>
                <w:szCs w:val="20"/>
              </w:rPr>
              <w:t>, kas atlasīti, ievērojot to eksporta tirgus daļu pēc apkalpoto ārvalstu nakšņojumu skaita 2012.gadā:</w:t>
            </w:r>
          </w:p>
          <w:p w:rsidR="00FB2E5E" w:rsidRPr="00FB2E5E" w:rsidRDefault="00FB2E5E" w:rsidP="00FB2E5E">
            <w:pPr>
              <w:numPr>
                <w:ilvl w:val="0"/>
                <w:numId w:val="21"/>
              </w:numPr>
              <w:jc w:val="both"/>
              <w:rPr>
                <w:color w:val="000000" w:themeColor="text1"/>
                <w:sz w:val="20"/>
                <w:szCs w:val="20"/>
              </w:rPr>
            </w:pPr>
            <w:r w:rsidRPr="00FB2E5E">
              <w:rPr>
                <w:color w:val="000000" w:themeColor="text1"/>
                <w:sz w:val="20"/>
                <w:szCs w:val="20"/>
              </w:rPr>
              <w:t>Rīga;</w:t>
            </w:r>
          </w:p>
          <w:p w:rsidR="00FB2E5E" w:rsidRPr="00FB2E5E" w:rsidRDefault="00FB2E5E" w:rsidP="00FB2E5E">
            <w:pPr>
              <w:numPr>
                <w:ilvl w:val="0"/>
                <w:numId w:val="21"/>
              </w:numPr>
              <w:jc w:val="both"/>
              <w:rPr>
                <w:color w:val="000000" w:themeColor="text1"/>
                <w:sz w:val="20"/>
                <w:szCs w:val="20"/>
              </w:rPr>
            </w:pPr>
            <w:r w:rsidRPr="00FB2E5E">
              <w:rPr>
                <w:color w:val="000000" w:themeColor="text1"/>
                <w:sz w:val="20"/>
                <w:szCs w:val="20"/>
              </w:rPr>
              <w:t>Jūrmala un Rīgas jūras līča Kurzemes piekraste;</w:t>
            </w:r>
          </w:p>
          <w:p w:rsidR="00FB2E5E" w:rsidRPr="00FB2E5E" w:rsidRDefault="00FB2E5E" w:rsidP="00FB2E5E">
            <w:pPr>
              <w:numPr>
                <w:ilvl w:val="0"/>
                <w:numId w:val="21"/>
              </w:numPr>
              <w:jc w:val="both"/>
              <w:rPr>
                <w:color w:val="000000" w:themeColor="text1"/>
                <w:sz w:val="20"/>
                <w:szCs w:val="20"/>
              </w:rPr>
            </w:pPr>
            <w:proofErr w:type="gramStart"/>
            <w:r w:rsidRPr="00FB2E5E">
              <w:rPr>
                <w:color w:val="000000" w:themeColor="text1"/>
                <w:sz w:val="20"/>
                <w:szCs w:val="20"/>
              </w:rPr>
              <w:t>Gaujas nacionālais parks</w:t>
            </w:r>
            <w:proofErr w:type="gramEnd"/>
            <w:r w:rsidRPr="00FB2E5E">
              <w:rPr>
                <w:color w:val="000000" w:themeColor="text1"/>
                <w:sz w:val="20"/>
                <w:szCs w:val="20"/>
              </w:rPr>
              <w:t>;</w:t>
            </w:r>
          </w:p>
          <w:p w:rsidR="00FB2E5E" w:rsidRPr="00FB2E5E" w:rsidRDefault="00FB2E5E" w:rsidP="00FB2E5E">
            <w:pPr>
              <w:numPr>
                <w:ilvl w:val="0"/>
                <w:numId w:val="21"/>
              </w:numPr>
              <w:jc w:val="both"/>
              <w:rPr>
                <w:color w:val="000000" w:themeColor="text1"/>
                <w:sz w:val="20"/>
                <w:szCs w:val="20"/>
              </w:rPr>
            </w:pPr>
            <w:r w:rsidRPr="00FB2E5E">
              <w:rPr>
                <w:color w:val="000000" w:themeColor="text1"/>
                <w:sz w:val="20"/>
                <w:szCs w:val="20"/>
              </w:rPr>
              <w:t xml:space="preserve">Ventspils, Ventspils </w:t>
            </w:r>
            <w:r w:rsidRPr="00FB2E5E">
              <w:rPr>
                <w:color w:val="000000" w:themeColor="text1"/>
                <w:sz w:val="20"/>
                <w:szCs w:val="20"/>
              </w:rPr>
              <w:lastRenderedPageBreak/>
              <w:t>novads, Kolka;</w:t>
            </w:r>
          </w:p>
          <w:p w:rsidR="00FB2E5E" w:rsidRPr="00FB2E5E" w:rsidRDefault="00FB2E5E" w:rsidP="00FB2E5E">
            <w:pPr>
              <w:numPr>
                <w:ilvl w:val="0"/>
                <w:numId w:val="21"/>
              </w:numPr>
              <w:jc w:val="both"/>
              <w:rPr>
                <w:color w:val="000000" w:themeColor="text1"/>
                <w:sz w:val="20"/>
                <w:szCs w:val="20"/>
              </w:rPr>
            </w:pPr>
            <w:r w:rsidRPr="00FB2E5E">
              <w:rPr>
                <w:color w:val="000000" w:themeColor="text1"/>
                <w:sz w:val="20"/>
                <w:szCs w:val="20"/>
              </w:rPr>
              <w:t>Liepāja un īpaši piekrastes daļa uz dienvidiem un ziemeļiem;</w:t>
            </w:r>
          </w:p>
          <w:p w:rsidR="00FB2E5E" w:rsidRPr="00FB2E5E" w:rsidRDefault="00FB2E5E" w:rsidP="00FB2E5E">
            <w:pPr>
              <w:numPr>
                <w:ilvl w:val="0"/>
                <w:numId w:val="21"/>
              </w:numPr>
              <w:jc w:val="both"/>
              <w:rPr>
                <w:color w:val="000000" w:themeColor="text1"/>
                <w:sz w:val="20"/>
                <w:szCs w:val="20"/>
              </w:rPr>
            </w:pPr>
            <w:r w:rsidRPr="00FB2E5E">
              <w:rPr>
                <w:color w:val="000000" w:themeColor="text1"/>
                <w:sz w:val="20"/>
                <w:szCs w:val="20"/>
              </w:rPr>
              <w:t xml:space="preserve">Daugavpils, Daugavas loki; </w:t>
            </w:r>
          </w:p>
          <w:p w:rsidR="00FB2E5E" w:rsidRPr="00FB2E5E" w:rsidRDefault="00FB2E5E" w:rsidP="00FB2E5E">
            <w:pPr>
              <w:numPr>
                <w:ilvl w:val="0"/>
                <w:numId w:val="21"/>
              </w:numPr>
              <w:jc w:val="both"/>
              <w:rPr>
                <w:color w:val="000000" w:themeColor="text1"/>
                <w:sz w:val="20"/>
                <w:szCs w:val="20"/>
              </w:rPr>
            </w:pPr>
            <w:r w:rsidRPr="00FB2E5E">
              <w:rPr>
                <w:color w:val="000000" w:themeColor="text1"/>
                <w:sz w:val="20"/>
                <w:szCs w:val="20"/>
              </w:rPr>
              <w:t>Vidzemes jūrmalas piekraste.</w:t>
            </w:r>
          </w:p>
          <w:p w:rsidR="00E15E34" w:rsidRPr="00244E56" w:rsidRDefault="00E15E34" w:rsidP="00CB52E2">
            <w:pPr>
              <w:spacing w:after="160" w:line="256" w:lineRule="auto"/>
              <w:contextualSpacing/>
            </w:pPr>
          </w:p>
        </w:tc>
      </w:tr>
      <w:tr w:rsidR="00E15E34" w:rsidRPr="00044F39" w:rsidTr="00254CCB">
        <w:trPr>
          <w:trHeight w:val="59"/>
        </w:trPr>
        <w:tc>
          <w:tcPr>
            <w:tcW w:w="595" w:type="dxa"/>
            <w:tcBorders>
              <w:top w:val="single" w:sz="4" w:space="0" w:color="auto"/>
              <w:left w:val="single" w:sz="4" w:space="0" w:color="auto"/>
              <w:bottom w:val="single" w:sz="4" w:space="0" w:color="auto"/>
              <w:right w:val="single" w:sz="4" w:space="0" w:color="auto"/>
            </w:tcBorders>
            <w:vAlign w:val="center"/>
          </w:tcPr>
          <w:p w:rsidR="00E15E34" w:rsidRPr="00A37602" w:rsidRDefault="00E15E34" w:rsidP="00EC73E3">
            <w:pPr>
              <w:numPr>
                <w:ilvl w:val="0"/>
                <w:numId w:val="1"/>
              </w:numPr>
              <w:tabs>
                <w:tab w:val="left" w:pos="189"/>
              </w:tabs>
              <w:ind w:left="-2" w:firstLine="0"/>
              <w:jc w:val="center"/>
              <w:rPr>
                <w:sz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E15E34" w:rsidRPr="006B5E7B" w:rsidRDefault="00FA1D6F" w:rsidP="00250F80">
            <w:pPr>
              <w:spacing w:after="160" w:line="256" w:lineRule="auto"/>
              <w:contextualSpacing/>
              <w:rPr>
                <w:sz w:val="20"/>
              </w:rPr>
            </w:pPr>
            <w:r w:rsidRPr="00FA1D6F">
              <w:rPr>
                <w:sz w:val="20"/>
              </w:rPr>
              <w:t>Ietekmes izvērtējums ES fondu 2007.-2013. gada perioda Darbības programmas Infrastruktūra un pakalpojumi”</w:t>
            </w:r>
          </w:p>
        </w:tc>
        <w:tc>
          <w:tcPr>
            <w:tcW w:w="1134" w:type="dxa"/>
            <w:tcBorders>
              <w:top w:val="single" w:sz="4" w:space="0" w:color="auto"/>
              <w:left w:val="single" w:sz="4" w:space="0" w:color="auto"/>
              <w:bottom w:val="single" w:sz="4" w:space="0" w:color="auto"/>
              <w:right w:val="single" w:sz="4" w:space="0" w:color="auto"/>
            </w:tcBorders>
            <w:vAlign w:val="center"/>
          </w:tcPr>
          <w:p w:rsidR="00E15E34" w:rsidRPr="006B5E7B" w:rsidRDefault="00FA1D6F" w:rsidP="00EC73E3">
            <w:pPr>
              <w:spacing w:after="160" w:line="256" w:lineRule="auto"/>
              <w:contextualSpacing/>
              <w:jc w:val="center"/>
              <w:rPr>
                <w:sz w:val="20"/>
              </w:rPr>
            </w:pPr>
            <w:r w:rsidRPr="00FA1D6F">
              <w:rPr>
                <w:sz w:val="20"/>
              </w:rPr>
              <w:t>LPS</w:t>
            </w:r>
          </w:p>
        </w:tc>
        <w:tc>
          <w:tcPr>
            <w:tcW w:w="3545" w:type="dxa"/>
            <w:tcBorders>
              <w:top w:val="single" w:sz="4" w:space="0" w:color="auto"/>
              <w:left w:val="single" w:sz="4" w:space="0" w:color="auto"/>
              <w:bottom w:val="single" w:sz="4" w:space="0" w:color="auto"/>
              <w:right w:val="single" w:sz="4" w:space="0" w:color="auto"/>
            </w:tcBorders>
            <w:vAlign w:val="center"/>
          </w:tcPr>
          <w:p w:rsidR="00E15E34" w:rsidRPr="006B5E7B" w:rsidRDefault="00FA1D6F" w:rsidP="00EC73E3">
            <w:pPr>
              <w:spacing w:after="160" w:line="256" w:lineRule="auto"/>
              <w:contextualSpacing/>
              <w:jc w:val="both"/>
              <w:rPr>
                <w:sz w:val="20"/>
              </w:rPr>
            </w:pPr>
            <w:r w:rsidRPr="00FA1D6F">
              <w:rPr>
                <w:sz w:val="20"/>
              </w:rPr>
              <w:t>Jāprecizē, jāīsina nodaļas virsraksts, no tā izslēdzot sekojošo tekstu par aktivitātēm</w:t>
            </w:r>
          </w:p>
        </w:tc>
        <w:tc>
          <w:tcPr>
            <w:tcW w:w="3969" w:type="dxa"/>
            <w:tcBorders>
              <w:top w:val="single" w:sz="4" w:space="0" w:color="auto"/>
              <w:left w:val="single" w:sz="4" w:space="0" w:color="auto"/>
              <w:bottom w:val="single" w:sz="4" w:space="0" w:color="auto"/>
              <w:right w:val="single" w:sz="4" w:space="0" w:color="auto"/>
            </w:tcBorders>
          </w:tcPr>
          <w:p w:rsidR="000B6839" w:rsidRPr="00DD626F" w:rsidRDefault="000B6839" w:rsidP="000B6839">
            <w:pPr>
              <w:spacing w:after="160" w:line="256" w:lineRule="auto"/>
              <w:contextualSpacing/>
              <w:rPr>
                <w:b/>
                <w:sz w:val="20"/>
                <w:szCs w:val="20"/>
              </w:rPr>
            </w:pPr>
            <w:r w:rsidRPr="00DD626F">
              <w:rPr>
                <w:b/>
                <w:sz w:val="20"/>
                <w:szCs w:val="20"/>
              </w:rPr>
              <w:t>Ņemts vērā.</w:t>
            </w:r>
          </w:p>
          <w:p w:rsidR="00E15E34" w:rsidRPr="00DD626F" w:rsidRDefault="003D799C" w:rsidP="005333FD">
            <w:pPr>
              <w:spacing w:after="160" w:line="256" w:lineRule="auto"/>
              <w:contextualSpacing/>
              <w:rPr>
                <w:sz w:val="20"/>
                <w:szCs w:val="20"/>
              </w:rPr>
            </w:pPr>
            <w:r>
              <w:rPr>
                <w:sz w:val="20"/>
                <w:szCs w:val="20"/>
              </w:rPr>
              <w:t>Nosaukums precizēts.</w:t>
            </w:r>
          </w:p>
        </w:tc>
        <w:tc>
          <w:tcPr>
            <w:tcW w:w="2835" w:type="dxa"/>
            <w:tcBorders>
              <w:top w:val="single" w:sz="4" w:space="0" w:color="auto"/>
              <w:left w:val="single" w:sz="4" w:space="0" w:color="auto"/>
              <w:bottom w:val="single" w:sz="4" w:space="0" w:color="auto"/>
              <w:right w:val="single" w:sz="4" w:space="0" w:color="auto"/>
            </w:tcBorders>
          </w:tcPr>
          <w:p w:rsidR="00E15E34" w:rsidRPr="003D799C" w:rsidRDefault="00984118" w:rsidP="00CB52E2">
            <w:pPr>
              <w:spacing w:after="160" w:line="256" w:lineRule="auto"/>
              <w:contextualSpacing/>
              <w:rPr>
                <w:sz w:val="20"/>
                <w:szCs w:val="20"/>
              </w:rPr>
            </w:pPr>
            <w:r w:rsidRPr="00984118">
              <w:rPr>
                <w:sz w:val="20"/>
                <w:szCs w:val="20"/>
              </w:rPr>
              <w:t>2.Pārskats par 2007.–2013.gada Darbības programmas „Infrastruktūra un pakalpojumi”</w:t>
            </w:r>
            <w:r>
              <w:rPr>
                <w:sz w:val="20"/>
                <w:szCs w:val="20"/>
              </w:rPr>
              <w:t xml:space="preserve"> </w:t>
            </w:r>
            <w:r w:rsidRPr="00984118">
              <w:rPr>
                <w:sz w:val="20"/>
                <w:szCs w:val="20"/>
              </w:rPr>
              <w:t>ieguldījumiem.</w:t>
            </w:r>
          </w:p>
        </w:tc>
      </w:tr>
      <w:tr w:rsidR="00E15E34" w:rsidRPr="00044F39" w:rsidTr="00254CCB">
        <w:trPr>
          <w:trHeight w:val="560"/>
        </w:trPr>
        <w:tc>
          <w:tcPr>
            <w:tcW w:w="595" w:type="dxa"/>
            <w:tcBorders>
              <w:top w:val="single" w:sz="4" w:space="0" w:color="auto"/>
              <w:left w:val="single" w:sz="4" w:space="0" w:color="auto"/>
              <w:bottom w:val="single" w:sz="4" w:space="0" w:color="auto"/>
              <w:right w:val="single" w:sz="4" w:space="0" w:color="auto"/>
            </w:tcBorders>
            <w:vAlign w:val="center"/>
          </w:tcPr>
          <w:p w:rsidR="00E15E34" w:rsidRPr="00A37602" w:rsidRDefault="00E15E34" w:rsidP="00E15E34">
            <w:pPr>
              <w:tabs>
                <w:tab w:val="left" w:pos="189"/>
              </w:tabs>
              <w:jc w:val="center"/>
              <w:rPr>
                <w:sz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E15E34" w:rsidRPr="006B5E7B" w:rsidRDefault="008322F4" w:rsidP="00250F80">
            <w:pPr>
              <w:spacing w:after="160" w:line="256" w:lineRule="auto"/>
              <w:contextualSpacing/>
              <w:rPr>
                <w:sz w:val="20"/>
              </w:rPr>
            </w:pPr>
            <w:r>
              <w:rPr>
                <w:sz w:val="20"/>
                <w:szCs w:val="20"/>
              </w:rPr>
              <w:t>2. nodaļa</w:t>
            </w:r>
          </w:p>
        </w:tc>
        <w:tc>
          <w:tcPr>
            <w:tcW w:w="1134" w:type="dxa"/>
            <w:tcBorders>
              <w:top w:val="single" w:sz="4" w:space="0" w:color="auto"/>
              <w:left w:val="single" w:sz="4" w:space="0" w:color="auto"/>
              <w:bottom w:val="single" w:sz="4" w:space="0" w:color="auto"/>
              <w:right w:val="single" w:sz="4" w:space="0" w:color="auto"/>
            </w:tcBorders>
            <w:vAlign w:val="center"/>
          </w:tcPr>
          <w:p w:rsidR="00E15E34" w:rsidRPr="006B5E7B" w:rsidRDefault="00FA1D6F" w:rsidP="00EC73E3">
            <w:pPr>
              <w:spacing w:after="160" w:line="256" w:lineRule="auto"/>
              <w:contextualSpacing/>
              <w:jc w:val="center"/>
              <w:rPr>
                <w:sz w:val="20"/>
              </w:rPr>
            </w:pPr>
            <w:r w:rsidRPr="00FA1D6F">
              <w:rPr>
                <w:sz w:val="20"/>
              </w:rPr>
              <w:t>LPS</w:t>
            </w:r>
          </w:p>
        </w:tc>
        <w:tc>
          <w:tcPr>
            <w:tcW w:w="3545" w:type="dxa"/>
            <w:tcBorders>
              <w:top w:val="single" w:sz="4" w:space="0" w:color="auto"/>
              <w:left w:val="single" w:sz="4" w:space="0" w:color="auto"/>
              <w:bottom w:val="single" w:sz="4" w:space="0" w:color="auto"/>
              <w:right w:val="single" w:sz="4" w:space="0" w:color="auto"/>
            </w:tcBorders>
            <w:vAlign w:val="center"/>
          </w:tcPr>
          <w:p w:rsidR="00E15E34" w:rsidRPr="003C2255" w:rsidRDefault="00FA1D6F" w:rsidP="00EC73E3">
            <w:pPr>
              <w:spacing w:after="160" w:line="256" w:lineRule="auto"/>
              <w:contextualSpacing/>
              <w:jc w:val="both"/>
              <w:rPr>
                <w:sz w:val="20"/>
              </w:rPr>
            </w:pPr>
            <w:r w:rsidRPr="00527E16">
              <w:rPr>
                <w:sz w:val="20"/>
              </w:rPr>
              <w:t>Obligāti nepieciešams norādīt un kartogrāfiski atspoguļot finanšu ieguldījumus pašvaldībās, kopējo finansējumu, gan katras aktivitātes ietvaros</w:t>
            </w:r>
          </w:p>
        </w:tc>
        <w:tc>
          <w:tcPr>
            <w:tcW w:w="3969" w:type="dxa"/>
            <w:tcBorders>
              <w:top w:val="single" w:sz="4" w:space="0" w:color="auto"/>
              <w:left w:val="single" w:sz="4" w:space="0" w:color="auto"/>
              <w:bottom w:val="single" w:sz="4" w:space="0" w:color="auto"/>
              <w:right w:val="single" w:sz="4" w:space="0" w:color="auto"/>
            </w:tcBorders>
          </w:tcPr>
          <w:p w:rsidR="000B6839" w:rsidRPr="00DD626F" w:rsidRDefault="000B6839" w:rsidP="000B6839">
            <w:pPr>
              <w:spacing w:after="160" w:line="256" w:lineRule="auto"/>
              <w:contextualSpacing/>
              <w:rPr>
                <w:b/>
                <w:sz w:val="20"/>
                <w:szCs w:val="20"/>
              </w:rPr>
            </w:pPr>
            <w:r w:rsidRPr="00DD626F">
              <w:rPr>
                <w:b/>
                <w:sz w:val="20"/>
                <w:szCs w:val="20"/>
              </w:rPr>
              <w:t>Ņemts vērā.</w:t>
            </w:r>
          </w:p>
          <w:p w:rsidR="00E15E34" w:rsidRDefault="00501606" w:rsidP="0037434F">
            <w:pPr>
              <w:spacing w:after="160" w:line="256" w:lineRule="auto"/>
              <w:contextualSpacing/>
              <w:jc w:val="both"/>
              <w:rPr>
                <w:color w:val="000000" w:themeColor="text1"/>
                <w:sz w:val="20"/>
                <w:szCs w:val="20"/>
              </w:rPr>
            </w:pPr>
            <w:r w:rsidRPr="0037434F">
              <w:rPr>
                <w:color w:val="000000" w:themeColor="text1"/>
                <w:sz w:val="20"/>
                <w:szCs w:val="20"/>
              </w:rPr>
              <w:t>Sākotnējās ietekmes novērtējuma pielikumā</w:t>
            </w:r>
            <w:r w:rsidR="00804F5D">
              <w:rPr>
                <w:color w:val="000000" w:themeColor="text1"/>
                <w:sz w:val="20"/>
                <w:szCs w:val="20"/>
              </w:rPr>
              <w:t xml:space="preserve"> tiks</w:t>
            </w:r>
            <w:r w:rsidRPr="0037434F">
              <w:rPr>
                <w:color w:val="000000" w:themeColor="text1"/>
                <w:sz w:val="20"/>
                <w:szCs w:val="20"/>
              </w:rPr>
              <w:t xml:space="preserve"> pievienots kartējums, kas atspoguļo iepriekšējā plānošanas periodā tekstā analizēto aktivitāšu ietvaros veiktos finanšu ieguldījumus </w:t>
            </w:r>
            <w:r w:rsidR="001F1C1A">
              <w:rPr>
                <w:color w:val="000000" w:themeColor="text1"/>
                <w:sz w:val="20"/>
                <w:szCs w:val="20"/>
              </w:rPr>
              <w:t>kultūrai</w:t>
            </w:r>
            <w:r w:rsidRPr="0037434F">
              <w:rPr>
                <w:color w:val="000000" w:themeColor="text1"/>
                <w:sz w:val="20"/>
                <w:szCs w:val="20"/>
              </w:rPr>
              <w:t>.</w:t>
            </w:r>
          </w:p>
          <w:p w:rsidR="001F1C1A" w:rsidRPr="00B74458" w:rsidRDefault="001F1C1A" w:rsidP="001F1C1A">
            <w:pPr>
              <w:spacing w:after="160" w:line="256" w:lineRule="auto"/>
              <w:contextualSpacing/>
              <w:jc w:val="both"/>
              <w:rPr>
                <w:sz w:val="20"/>
                <w:szCs w:val="20"/>
              </w:rPr>
            </w:pPr>
            <w:r w:rsidRPr="00B74458">
              <w:rPr>
                <w:sz w:val="20"/>
                <w:szCs w:val="20"/>
              </w:rPr>
              <w:t>Lai panāktu vienotus pilsētvides uzlabojumus aktivitātē 3.6.1.1. tika īste</w:t>
            </w:r>
            <w:r w:rsidR="00254CCB">
              <w:rPr>
                <w:sz w:val="20"/>
                <w:szCs w:val="20"/>
              </w:rPr>
              <w:t xml:space="preserve">noti kompleksi projekti, kuros </w:t>
            </w:r>
            <w:r w:rsidRPr="00B74458">
              <w:rPr>
                <w:sz w:val="20"/>
                <w:szCs w:val="20"/>
              </w:rPr>
              <w:t>tika veiktas</w:t>
            </w:r>
            <w:r>
              <w:rPr>
                <w:sz w:val="20"/>
                <w:szCs w:val="20"/>
              </w:rPr>
              <w:t xml:space="preserve"> kompleksas</w:t>
            </w:r>
            <w:proofErr w:type="gramStart"/>
            <w:r>
              <w:rPr>
                <w:sz w:val="20"/>
                <w:szCs w:val="20"/>
              </w:rPr>
              <w:t xml:space="preserve"> </w:t>
            </w:r>
            <w:r w:rsidRPr="00B74458">
              <w:rPr>
                <w:sz w:val="20"/>
                <w:szCs w:val="20"/>
              </w:rPr>
              <w:t xml:space="preserve"> </w:t>
            </w:r>
            <w:proofErr w:type="gramEnd"/>
            <w:r w:rsidRPr="00B74458">
              <w:rPr>
                <w:sz w:val="20"/>
                <w:szCs w:val="20"/>
              </w:rPr>
              <w:t xml:space="preserve">investīcijas gan   tieši kultūras objektos, gan infrastruktūrā to apkārtnē, gan satiksmes infrastruktūrā. </w:t>
            </w:r>
            <w:r>
              <w:rPr>
                <w:sz w:val="20"/>
                <w:szCs w:val="20"/>
              </w:rPr>
              <w:t xml:space="preserve"> Līdz ar to finansējuma izdalīšana tieši kultūras vai dabas attīstības mērķim ir sarežģīta.</w:t>
            </w:r>
          </w:p>
          <w:p w:rsidR="001F1C1A" w:rsidRPr="0037434F" w:rsidRDefault="001F1C1A" w:rsidP="001F1C1A">
            <w:pPr>
              <w:spacing w:after="160" w:line="256" w:lineRule="auto"/>
              <w:contextualSpacing/>
              <w:jc w:val="both"/>
              <w:rPr>
                <w:color w:val="000000" w:themeColor="text1"/>
                <w:sz w:val="20"/>
                <w:szCs w:val="20"/>
              </w:rPr>
            </w:pPr>
            <w:r w:rsidRPr="00B74458">
              <w:rPr>
                <w:sz w:val="20"/>
                <w:szCs w:val="20"/>
              </w:rPr>
              <w:t xml:space="preserve">Savukārt 3.5.1.3.aktivitātē mērķa teritorijas ir </w:t>
            </w:r>
            <w:proofErr w:type="spellStart"/>
            <w:r>
              <w:rPr>
                <w:sz w:val="20"/>
                <w:szCs w:val="20"/>
              </w:rPr>
              <w:t>Natura</w:t>
            </w:r>
            <w:proofErr w:type="spellEnd"/>
            <w:r>
              <w:rPr>
                <w:sz w:val="20"/>
                <w:szCs w:val="20"/>
              </w:rPr>
              <w:t xml:space="preserve"> 2000 </w:t>
            </w:r>
            <w:r w:rsidRPr="00B74458">
              <w:rPr>
                <w:sz w:val="20"/>
                <w:szCs w:val="20"/>
              </w:rPr>
              <w:t>teritorijas un investīciju uzskaite pa pašvaldībām veikta netiek.</w:t>
            </w:r>
          </w:p>
          <w:p w:rsidR="00501606" w:rsidRPr="00DD626F" w:rsidRDefault="00501606" w:rsidP="005333FD">
            <w:pPr>
              <w:spacing w:after="160" w:line="256" w:lineRule="auto"/>
              <w:contextualSpacing/>
              <w:rPr>
                <w:color w:val="FF0000"/>
                <w:sz w:val="20"/>
                <w:szCs w:val="20"/>
              </w:rPr>
            </w:pPr>
          </w:p>
        </w:tc>
        <w:tc>
          <w:tcPr>
            <w:tcW w:w="2835" w:type="dxa"/>
            <w:tcBorders>
              <w:top w:val="single" w:sz="4" w:space="0" w:color="auto"/>
              <w:left w:val="single" w:sz="4" w:space="0" w:color="auto"/>
              <w:bottom w:val="single" w:sz="4" w:space="0" w:color="auto"/>
              <w:right w:val="single" w:sz="4" w:space="0" w:color="auto"/>
            </w:tcBorders>
          </w:tcPr>
          <w:p w:rsidR="00E15E34" w:rsidRPr="00F7570A" w:rsidRDefault="00A74F90" w:rsidP="00CB52E2">
            <w:pPr>
              <w:spacing w:after="160" w:line="256" w:lineRule="auto"/>
              <w:contextualSpacing/>
            </w:pPr>
            <w:r w:rsidRPr="00F7570A">
              <w:rPr>
                <w:sz w:val="20"/>
                <w:szCs w:val="20"/>
              </w:rPr>
              <w:t>Pielikums Nr.6</w:t>
            </w:r>
          </w:p>
        </w:tc>
      </w:tr>
      <w:tr w:rsidR="00E15E34" w:rsidRPr="00044F39" w:rsidTr="00254CCB">
        <w:trPr>
          <w:trHeight w:val="560"/>
        </w:trPr>
        <w:tc>
          <w:tcPr>
            <w:tcW w:w="595" w:type="dxa"/>
            <w:tcBorders>
              <w:top w:val="single" w:sz="4" w:space="0" w:color="auto"/>
              <w:left w:val="single" w:sz="4" w:space="0" w:color="auto"/>
              <w:bottom w:val="single" w:sz="4" w:space="0" w:color="auto"/>
              <w:right w:val="single" w:sz="4" w:space="0" w:color="auto"/>
            </w:tcBorders>
            <w:vAlign w:val="center"/>
          </w:tcPr>
          <w:p w:rsidR="00E15E34" w:rsidRPr="00A37602" w:rsidRDefault="00E15E34" w:rsidP="00EC73E3">
            <w:pPr>
              <w:numPr>
                <w:ilvl w:val="0"/>
                <w:numId w:val="1"/>
              </w:numPr>
              <w:tabs>
                <w:tab w:val="left" w:pos="189"/>
              </w:tabs>
              <w:ind w:left="-2" w:firstLine="0"/>
              <w:jc w:val="center"/>
              <w:rPr>
                <w:sz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E15E34" w:rsidRPr="006B5E7B" w:rsidRDefault="008322F4" w:rsidP="00250F80">
            <w:pPr>
              <w:spacing w:after="160" w:line="256" w:lineRule="auto"/>
              <w:ind w:left="720"/>
              <w:contextualSpacing/>
              <w:rPr>
                <w:sz w:val="20"/>
              </w:rPr>
            </w:pPr>
            <w:r>
              <w:rPr>
                <w:sz w:val="20"/>
                <w:szCs w:val="20"/>
              </w:rPr>
              <w:t>2.3.1. punkts</w:t>
            </w:r>
          </w:p>
        </w:tc>
        <w:tc>
          <w:tcPr>
            <w:tcW w:w="1134" w:type="dxa"/>
            <w:tcBorders>
              <w:top w:val="single" w:sz="4" w:space="0" w:color="auto"/>
              <w:left w:val="single" w:sz="4" w:space="0" w:color="auto"/>
              <w:bottom w:val="single" w:sz="4" w:space="0" w:color="auto"/>
              <w:right w:val="single" w:sz="4" w:space="0" w:color="auto"/>
            </w:tcBorders>
            <w:vAlign w:val="center"/>
          </w:tcPr>
          <w:p w:rsidR="00E15E34" w:rsidRPr="006B5E7B" w:rsidRDefault="00FA1D6F" w:rsidP="00EC73E3">
            <w:pPr>
              <w:spacing w:after="160" w:line="256" w:lineRule="auto"/>
              <w:contextualSpacing/>
              <w:jc w:val="center"/>
              <w:rPr>
                <w:sz w:val="20"/>
              </w:rPr>
            </w:pPr>
            <w:r w:rsidRPr="00FA1D6F">
              <w:rPr>
                <w:sz w:val="20"/>
              </w:rPr>
              <w:t>LPS</w:t>
            </w:r>
          </w:p>
        </w:tc>
        <w:tc>
          <w:tcPr>
            <w:tcW w:w="3545" w:type="dxa"/>
            <w:tcBorders>
              <w:top w:val="single" w:sz="4" w:space="0" w:color="auto"/>
              <w:left w:val="single" w:sz="4" w:space="0" w:color="auto"/>
              <w:bottom w:val="single" w:sz="4" w:space="0" w:color="auto"/>
              <w:right w:val="single" w:sz="4" w:space="0" w:color="auto"/>
            </w:tcBorders>
            <w:vAlign w:val="center"/>
          </w:tcPr>
          <w:p w:rsidR="00E15E34" w:rsidRPr="006B5E7B" w:rsidRDefault="00FA1D6F" w:rsidP="002F0D0E">
            <w:pPr>
              <w:spacing w:after="160" w:line="256" w:lineRule="auto"/>
              <w:contextualSpacing/>
              <w:jc w:val="both"/>
              <w:rPr>
                <w:sz w:val="20"/>
              </w:rPr>
            </w:pPr>
            <w:r w:rsidRPr="00FA1D6F">
              <w:rPr>
                <w:sz w:val="20"/>
              </w:rPr>
              <w:t>2.3.1. punkta pirmspēdējais teikums par demarkāciju neattiecas uz 2.3.1.punkta saturisko tvērumu. Svītrot</w:t>
            </w:r>
          </w:p>
        </w:tc>
        <w:tc>
          <w:tcPr>
            <w:tcW w:w="3969" w:type="dxa"/>
            <w:tcBorders>
              <w:top w:val="single" w:sz="4" w:space="0" w:color="auto"/>
              <w:left w:val="single" w:sz="4" w:space="0" w:color="auto"/>
              <w:bottom w:val="single" w:sz="4" w:space="0" w:color="auto"/>
              <w:right w:val="single" w:sz="4" w:space="0" w:color="auto"/>
            </w:tcBorders>
          </w:tcPr>
          <w:p w:rsidR="00E15E34" w:rsidRPr="00DD626F" w:rsidRDefault="00DD626F" w:rsidP="005333FD">
            <w:pPr>
              <w:spacing w:after="160" w:line="256" w:lineRule="auto"/>
              <w:contextualSpacing/>
              <w:rPr>
                <w:b/>
                <w:sz w:val="20"/>
                <w:szCs w:val="20"/>
              </w:rPr>
            </w:pPr>
            <w:r w:rsidRPr="00DD626F">
              <w:rPr>
                <w:b/>
                <w:sz w:val="20"/>
                <w:szCs w:val="20"/>
              </w:rPr>
              <w:t>Ņemts vērā.</w:t>
            </w:r>
          </w:p>
          <w:p w:rsidR="00DD626F" w:rsidRPr="00DD626F" w:rsidRDefault="00DD626F" w:rsidP="005333FD">
            <w:pPr>
              <w:spacing w:after="160" w:line="256" w:lineRule="auto"/>
              <w:contextualSpacing/>
              <w:rPr>
                <w:sz w:val="20"/>
                <w:szCs w:val="20"/>
              </w:rPr>
            </w:pPr>
            <w:r w:rsidRPr="00DD626F">
              <w:rPr>
                <w:sz w:val="20"/>
                <w:szCs w:val="20"/>
              </w:rPr>
              <w:t>Informācija par demarkāciju norādīta sadaļā 3.1.1.</w:t>
            </w:r>
          </w:p>
        </w:tc>
        <w:tc>
          <w:tcPr>
            <w:tcW w:w="2835" w:type="dxa"/>
            <w:tcBorders>
              <w:top w:val="single" w:sz="4" w:space="0" w:color="auto"/>
              <w:left w:val="single" w:sz="4" w:space="0" w:color="auto"/>
              <w:bottom w:val="single" w:sz="4" w:space="0" w:color="auto"/>
              <w:right w:val="single" w:sz="4" w:space="0" w:color="auto"/>
            </w:tcBorders>
          </w:tcPr>
          <w:p w:rsidR="00E15E34" w:rsidRPr="00244E56" w:rsidRDefault="00E15E34" w:rsidP="00CB52E2">
            <w:pPr>
              <w:spacing w:after="160" w:line="256" w:lineRule="auto"/>
              <w:contextualSpacing/>
            </w:pPr>
          </w:p>
        </w:tc>
      </w:tr>
      <w:tr w:rsidR="00E15E34" w:rsidRPr="00044F39" w:rsidTr="00254CCB">
        <w:trPr>
          <w:trHeight w:val="560"/>
        </w:trPr>
        <w:tc>
          <w:tcPr>
            <w:tcW w:w="595" w:type="dxa"/>
            <w:tcBorders>
              <w:top w:val="single" w:sz="4" w:space="0" w:color="auto"/>
              <w:left w:val="single" w:sz="4" w:space="0" w:color="auto"/>
              <w:bottom w:val="single" w:sz="4" w:space="0" w:color="auto"/>
              <w:right w:val="single" w:sz="4" w:space="0" w:color="auto"/>
            </w:tcBorders>
            <w:vAlign w:val="center"/>
          </w:tcPr>
          <w:p w:rsidR="00E15E34" w:rsidRPr="00A37602" w:rsidRDefault="00E15E34" w:rsidP="00EC73E3">
            <w:pPr>
              <w:numPr>
                <w:ilvl w:val="0"/>
                <w:numId w:val="1"/>
              </w:numPr>
              <w:tabs>
                <w:tab w:val="left" w:pos="189"/>
              </w:tabs>
              <w:ind w:left="-2" w:firstLine="0"/>
              <w:jc w:val="center"/>
              <w:rPr>
                <w:sz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E15E34" w:rsidRPr="006B5E7B" w:rsidRDefault="00FA1D6F" w:rsidP="00250F80">
            <w:pPr>
              <w:rPr>
                <w:sz w:val="20"/>
              </w:rPr>
            </w:pPr>
            <w:r w:rsidRPr="00FA1D6F">
              <w:rPr>
                <w:sz w:val="20"/>
              </w:rPr>
              <w:t>SAM ieviešanas mehānisms un sākotnējais novērtējums</w:t>
            </w:r>
          </w:p>
          <w:p w:rsidR="004F4E6B" w:rsidRPr="006B5E7B" w:rsidRDefault="00FA1D6F" w:rsidP="00250F80">
            <w:pPr>
              <w:rPr>
                <w:sz w:val="20"/>
              </w:rPr>
            </w:pPr>
            <w:r w:rsidRPr="00FA1D6F">
              <w:rPr>
                <w:sz w:val="20"/>
              </w:rPr>
              <w:t>3.1. punkts</w:t>
            </w:r>
          </w:p>
        </w:tc>
        <w:tc>
          <w:tcPr>
            <w:tcW w:w="1134" w:type="dxa"/>
            <w:tcBorders>
              <w:top w:val="single" w:sz="4" w:space="0" w:color="auto"/>
              <w:left w:val="single" w:sz="4" w:space="0" w:color="auto"/>
              <w:bottom w:val="single" w:sz="4" w:space="0" w:color="auto"/>
              <w:right w:val="single" w:sz="4" w:space="0" w:color="auto"/>
            </w:tcBorders>
            <w:vAlign w:val="center"/>
          </w:tcPr>
          <w:p w:rsidR="00E15E34" w:rsidRPr="006B5E7B" w:rsidRDefault="00FA1D6F" w:rsidP="00EC73E3">
            <w:pPr>
              <w:spacing w:after="160" w:line="256" w:lineRule="auto"/>
              <w:contextualSpacing/>
              <w:jc w:val="center"/>
              <w:rPr>
                <w:sz w:val="20"/>
              </w:rPr>
            </w:pPr>
            <w:r w:rsidRPr="00FA1D6F">
              <w:rPr>
                <w:sz w:val="20"/>
              </w:rPr>
              <w:t>LPS</w:t>
            </w:r>
          </w:p>
        </w:tc>
        <w:tc>
          <w:tcPr>
            <w:tcW w:w="3545" w:type="dxa"/>
            <w:tcBorders>
              <w:top w:val="single" w:sz="4" w:space="0" w:color="auto"/>
              <w:left w:val="single" w:sz="4" w:space="0" w:color="auto"/>
              <w:bottom w:val="single" w:sz="4" w:space="0" w:color="auto"/>
              <w:right w:val="single" w:sz="4" w:space="0" w:color="auto"/>
            </w:tcBorders>
            <w:vAlign w:val="center"/>
          </w:tcPr>
          <w:p w:rsidR="00E15E34" w:rsidRPr="006B5E7B" w:rsidRDefault="00FA1D6F" w:rsidP="00EC73E3">
            <w:pPr>
              <w:spacing w:after="160" w:line="256" w:lineRule="auto"/>
              <w:contextualSpacing/>
              <w:jc w:val="both"/>
              <w:rPr>
                <w:sz w:val="20"/>
              </w:rPr>
            </w:pPr>
            <w:r w:rsidRPr="00FA1D6F">
              <w:rPr>
                <w:sz w:val="20"/>
              </w:rPr>
              <w:t>Nepieciešams punktu papildināt nosakot sadarbības partnera – VARAM lomu abu iecerēto projekta kārtu ieviešanā</w:t>
            </w:r>
          </w:p>
        </w:tc>
        <w:tc>
          <w:tcPr>
            <w:tcW w:w="3969" w:type="dxa"/>
            <w:tcBorders>
              <w:top w:val="single" w:sz="4" w:space="0" w:color="auto"/>
              <w:left w:val="single" w:sz="4" w:space="0" w:color="auto"/>
              <w:bottom w:val="single" w:sz="4" w:space="0" w:color="auto"/>
              <w:right w:val="single" w:sz="4" w:space="0" w:color="auto"/>
            </w:tcBorders>
          </w:tcPr>
          <w:p w:rsidR="00E15E34" w:rsidRPr="00D243B9" w:rsidRDefault="00D243B9" w:rsidP="005333FD">
            <w:pPr>
              <w:spacing w:after="160" w:line="256" w:lineRule="auto"/>
              <w:contextualSpacing/>
              <w:rPr>
                <w:b/>
                <w:sz w:val="20"/>
                <w:szCs w:val="20"/>
              </w:rPr>
            </w:pPr>
            <w:r w:rsidRPr="00D243B9">
              <w:rPr>
                <w:b/>
                <w:sz w:val="20"/>
                <w:szCs w:val="20"/>
              </w:rPr>
              <w:t>Ņemts vērā.</w:t>
            </w:r>
          </w:p>
          <w:p w:rsidR="00D243B9" w:rsidRPr="00244E56" w:rsidRDefault="00D243B9" w:rsidP="005333FD">
            <w:pPr>
              <w:spacing w:after="160" w:line="256" w:lineRule="auto"/>
              <w:contextualSpacing/>
            </w:pPr>
            <w:r w:rsidRPr="00D243B9">
              <w:rPr>
                <w:sz w:val="20"/>
                <w:szCs w:val="20"/>
              </w:rPr>
              <w:t>Papildināts sākotnējās ietekmes novērtējuma teksts.</w:t>
            </w:r>
          </w:p>
        </w:tc>
        <w:tc>
          <w:tcPr>
            <w:tcW w:w="2835" w:type="dxa"/>
            <w:tcBorders>
              <w:top w:val="single" w:sz="4" w:space="0" w:color="auto"/>
              <w:left w:val="single" w:sz="4" w:space="0" w:color="auto"/>
              <w:bottom w:val="single" w:sz="4" w:space="0" w:color="auto"/>
              <w:right w:val="single" w:sz="4" w:space="0" w:color="auto"/>
            </w:tcBorders>
          </w:tcPr>
          <w:p w:rsidR="00E15E34" w:rsidRPr="009B655E" w:rsidRDefault="009B655E" w:rsidP="009B655E">
            <w:pPr>
              <w:spacing w:after="160" w:line="256" w:lineRule="auto"/>
              <w:contextualSpacing/>
              <w:jc w:val="both"/>
              <w:rPr>
                <w:sz w:val="20"/>
                <w:szCs w:val="20"/>
              </w:rPr>
            </w:pPr>
            <w:r w:rsidRPr="009B655E">
              <w:rPr>
                <w:sz w:val="20"/>
                <w:szCs w:val="20"/>
              </w:rPr>
              <w:t xml:space="preserve">SAM īstenošanas nosacījumi un kritēriji tiek saskaņoti ar VARAM kā SAM ieviešanā </w:t>
            </w:r>
            <w:r w:rsidRPr="009B655E">
              <w:rPr>
                <w:sz w:val="20"/>
                <w:szCs w:val="20"/>
              </w:rPr>
              <w:lastRenderedPageBreak/>
              <w:t>iesaistīto institūciju. Ņemot vērā VARAM kompetenci jautājumos, kas saistīti ar dabas mantojuma aizsardzību, VARAM nodrošina SAM nepieciešamo informāciju par dabas mantojumu un KM sadarbībā ar VARAM izstrādā kritērijus Baltijas jūras piekrastes pašvaldībās plānotajiem projektiem</w:t>
            </w:r>
            <w:r w:rsidR="00B81403">
              <w:rPr>
                <w:sz w:val="20"/>
                <w:szCs w:val="20"/>
              </w:rPr>
              <w:t>.</w:t>
            </w:r>
          </w:p>
        </w:tc>
      </w:tr>
      <w:tr w:rsidR="00E15E34" w:rsidRPr="00044F39" w:rsidTr="00254CCB">
        <w:trPr>
          <w:trHeight w:val="560"/>
        </w:trPr>
        <w:tc>
          <w:tcPr>
            <w:tcW w:w="595" w:type="dxa"/>
            <w:tcBorders>
              <w:top w:val="single" w:sz="4" w:space="0" w:color="auto"/>
              <w:left w:val="single" w:sz="4" w:space="0" w:color="auto"/>
              <w:bottom w:val="single" w:sz="4" w:space="0" w:color="auto"/>
              <w:right w:val="single" w:sz="4" w:space="0" w:color="auto"/>
            </w:tcBorders>
            <w:vAlign w:val="center"/>
          </w:tcPr>
          <w:p w:rsidR="00E15E34" w:rsidRPr="00A37602" w:rsidRDefault="00E15E34" w:rsidP="00EC73E3">
            <w:pPr>
              <w:numPr>
                <w:ilvl w:val="0"/>
                <w:numId w:val="1"/>
              </w:numPr>
              <w:tabs>
                <w:tab w:val="left" w:pos="189"/>
              </w:tabs>
              <w:ind w:left="-2" w:firstLine="0"/>
              <w:jc w:val="center"/>
              <w:rPr>
                <w:sz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E15E34" w:rsidRPr="006B5E7B" w:rsidRDefault="008322F4" w:rsidP="00250F80">
            <w:pPr>
              <w:spacing w:after="160" w:line="256" w:lineRule="auto"/>
              <w:contextualSpacing/>
              <w:rPr>
                <w:sz w:val="20"/>
              </w:rPr>
            </w:pPr>
            <w:r>
              <w:rPr>
                <w:sz w:val="20"/>
                <w:szCs w:val="20"/>
              </w:rPr>
              <w:t>3.1.1. punkts</w:t>
            </w:r>
          </w:p>
        </w:tc>
        <w:tc>
          <w:tcPr>
            <w:tcW w:w="1134" w:type="dxa"/>
            <w:tcBorders>
              <w:top w:val="single" w:sz="4" w:space="0" w:color="auto"/>
              <w:left w:val="single" w:sz="4" w:space="0" w:color="auto"/>
              <w:bottom w:val="single" w:sz="4" w:space="0" w:color="auto"/>
              <w:right w:val="single" w:sz="4" w:space="0" w:color="auto"/>
            </w:tcBorders>
            <w:vAlign w:val="center"/>
          </w:tcPr>
          <w:p w:rsidR="00E15E34" w:rsidRPr="006B5E7B" w:rsidRDefault="00FA1D6F" w:rsidP="00EC73E3">
            <w:pPr>
              <w:spacing w:after="160" w:line="256" w:lineRule="auto"/>
              <w:contextualSpacing/>
              <w:jc w:val="center"/>
              <w:rPr>
                <w:sz w:val="20"/>
              </w:rPr>
            </w:pPr>
            <w:r w:rsidRPr="00FA1D6F">
              <w:rPr>
                <w:sz w:val="20"/>
              </w:rPr>
              <w:t>LPS</w:t>
            </w:r>
          </w:p>
        </w:tc>
        <w:tc>
          <w:tcPr>
            <w:tcW w:w="3545" w:type="dxa"/>
            <w:tcBorders>
              <w:top w:val="single" w:sz="4" w:space="0" w:color="auto"/>
              <w:left w:val="single" w:sz="4" w:space="0" w:color="auto"/>
              <w:bottom w:val="single" w:sz="4" w:space="0" w:color="auto"/>
              <w:right w:val="single" w:sz="4" w:space="0" w:color="auto"/>
            </w:tcBorders>
            <w:vAlign w:val="center"/>
          </w:tcPr>
          <w:p w:rsidR="00E15E34" w:rsidRPr="006B5E7B" w:rsidRDefault="00FA1D6F" w:rsidP="00EC73E3">
            <w:pPr>
              <w:spacing w:after="160" w:line="256" w:lineRule="auto"/>
              <w:contextualSpacing/>
              <w:jc w:val="both"/>
              <w:rPr>
                <w:sz w:val="20"/>
              </w:rPr>
            </w:pPr>
            <w:r w:rsidRPr="00FA1D6F">
              <w:rPr>
                <w:sz w:val="20"/>
              </w:rPr>
              <w:t>Iebildums plašajam novērtējumā noteiktajam sadarbības partneru lokam, jo pašvaldība ir tā, kura, balstoties uz savu attīstības programmu, nepieciešamības gadījumā, izvēlas sadarbības partnerus, kā arī nepieciešams dot juridisku skaidrojumu, uz kāda pamata, pašvaldības varēs iesaistīt sadarbībā kultūras un dabas mantojuma īpašniekus (biedrības, nodibinājumus, reliģiskas organizācijas, juridiskas un komercreģistrā reģistrētas fiziskas personas), komersantus, valsts pārvaldes iestādes</w:t>
            </w:r>
            <w:r w:rsidR="006068D6">
              <w:rPr>
                <w:sz w:val="20"/>
              </w:rPr>
              <w:t>.</w:t>
            </w:r>
          </w:p>
        </w:tc>
        <w:tc>
          <w:tcPr>
            <w:tcW w:w="3969" w:type="dxa"/>
            <w:tcBorders>
              <w:top w:val="single" w:sz="4" w:space="0" w:color="auto"/>
              <w:left w:val="single" w:sz="4" w:space="0" w:color="auto"/>
              <w:bottom w:val="single" w:sz="4" w:space="0" w:color="auto"/>
              <w:right w:val="single" w:sz="4" w:space="0" w:color="auto"/>
            </w:tcBorders>
          </w:tcPr>
          <w:p w:rsidR="00E15E34" w:rsidRDefault="00D35DCB" w:rsidP="005333FD">
            <w:pPr>
              <w:spacing w:after="160" w:line="256" w:lineRule="auto"/>
              <w:contextualSpacing/>
              <w:rPr>
                <w:b/>
                <w:sz w:val="20"/>
                <w:szCs w:val="20"/>
              </w:rPr>
            </w:pPr>
            <w:r w:rsidRPr="00D35DCB">
              <w:rPr>
                <w:b/>
                <w:sz w:val="20"/>
                <w:szCs w:val="20"/>
              </w:rPr>
              <w:t>Skaidrots.</w:t>
            </w:r>
          </w:p>
          <w:p w:rsidR="00D35DCB" w:rsidRDefault="00D35DCB" w:rsidP="00D35DCB">
            <w:pPr>
              <w:spacing w:after="160" w:line="256" w:lineRule="auto"/>
              <w:contextualSpacing/>
              <w:jc w:val="both"/>
              <w:rPr>
                <w:color w:val="000000"/>
                <w:sz w:val="20"/>
                <w:szCs w:val="20"/>
              </w:rPr>
            </w:pPr>
            <w:r w:rsidRPr="00D35DCB">
              <w:rPr>
                <w:sz w:val="20"/>
                <w:szCs w:val="20"/>
              </w:rPr>
              <w:t xml:space="preserve">Sadarbības partneru loks noteikts saskaņā ar </w:t>
            </w:r>
            <w:r w:rsidRPr="00D35DCB">
              <w:rPr>
                <w:color w:val="000000"/>
                <w:sz w:val="20"/>
                <w:szCs w:val="20"/>
              </w:rPr>
              <w:t>darbības programmā „Izaugsme un nodarbinātība” papildinājumā</w:t>
            </w:r>
            <w:r>
              <w:rPr>
                <w:color w:val="000000"/>
                <w:sz w:val="20"/>
                <w:szCs w:val="20"/>
              </w:rPr>
              <w:t xml:space="preserve"> noteikto.</w:t>
            </w:r>
          </w:p>
          <w:p w:rsidR="00D35DCB" w:rsidRDefault="00D35DCB" w:rsidP="00D35DCB">
            <w:pPr>
              <w:spacing w:after="160" w:line="256" w:lineRule="auto"/>
              <w:contextualSpacing/>
              <w:jc w:val="both"/>
              <w:rPr>
                <w:color w:val="000000"/>
                <w:sz w:val="20"/>
                <w:szCs w:val="20"/>
              </w:rPr>
            </w:pPr>
            <w:r>
              <w:rPr>
                <w:color w:val="000000"/>
                <w:sz w:val="20"/>
                <w:szCs w:val="20"/>
              </w:rPr>
              <w:t xml:space="preserve">Ņemot vērā </w:t>
            </w:r>
            <w:r w:rsidR="001A5C8B">
              <w:rPr>
                <w:color w:val="000000"/>
                <w:sz w:val="20"/>
                <w:szCs w:val="20"/>
              </w:rPr>
              <w:t>kultūras pieminekļu īpašumtiesību statistiku:</w:t>
            </w:r>
          </w:p>
          <w:p w:rsidR="001A5C8B" w:rsidRPr="001A5C8B" w:rsidRDefault="001A5C8B" w:rsidP="001A5C8B">
            <w:pPr>
              <w:numPr>
                <w:ilvl w:val="0"/>
                <w:numId w:val="17"/>
              </w:numPr>
              <w:jc w:val="both"/>
              <w:rPr>
                <w:color w:val="000000"/>
                <w:sz w:val="20"/>
                <w:szCs w:val="20"/>
              </w:rPr>
            </w:pPr>
            <w:r>
              <w:rPr>
                <w:color w:val="000000"/>
                <w:sz w:val="20"/>
                <w:szCs w:val="20"/>
              </w:rPr>
              <w:t xml:space="preserve">valsts īpašumā </w:t>
            </w:r>
            <w:r w:rsidRPr="001A5C8B">
              <w:rPr>
                <w:color w:val="000000"/>
                <w:sz w:val="20"/>
                <w:szCs w:val="20"/>
              </w:rPr>
              <w:t>7,5%</w:t>
            </w:r>
            <w:r w:rsidR="006068D6">
              <w:rPr>
                <w:color w:val="000000"/>
                <w:sz w:val="20"/>
                <w:szCs w:val="20"/>
              </w:rPr>
              <w:t>;</w:t>
            </w:r>
          </w:p>
          <w:p w:rsidR="001A5C8B" w:rsidRPr="001A5C8B" w:rsidRDefault="001A5C8B" w:rsidP="001A5C8B">
            <w:pPr>
              <w:numPr>
                <w:ilvl w:val="0"/>
                <w:numId w:val="17"/>
              </w:numPr>
              <w:jc w:val="both"/>
              <w:rPr>
                <w:color w:val="000000"/>
                <w:sz w:val="20"/>
                <w:szCs w:val="20"/>
              </w:rPr>
            </w:pPr>
            <w:r>
              <w:rPr>
                <w:color w:val="000000"/>
                <w:sz w:val="20"/>
                <w:szCs w:val="20"/>
              </w:rPr>
              <w:t xml:space="preserve">pašvaldību īpašumā </w:t>
            </w:r>
            <w:r w:rsidRPr="001A5C8B">
              <w:rPr>
                <w:color w:val="000000"/>
                <w:sz w:val="20"/>
                <w:szCs w:val="20"/>
              </w:rPr>
              <w:t>17%</w:t>
            </w:r>
            <w:r w:rsidR="006068D6">
              <w:rPr>
                <w:color w:val="000000"/>
                <w:sz w:val="20"/>
                <w:szCs w:val="20"/>
              </w:rPr>
              <w:t>;</w:t>
            </w:r>
            <w:r w:rsidRPr="001A5C8B">
              <w:rPr>
                <w:color w:val="000000"/>
                <w:sz w:val="20"/>
                <w:szCs w:val="20"/>
              </w:rPr>
              <w:t xml:space="preserve"> </w:t>
            </w:r>
          </w:p>
          <w:p w:rsidR="001A5C8B" w:rsidRPr="001A5C8B" w:rsidRDefault="001A5C8B" w:rsidP="001A5C8B">
            <w:pPr>
              <w:numPr>
                <w:ilvl w:val="0"/>
                <w:numId w:val="17"/>
              </w:numPr>
              <w:jc w:val="both"/>
              <w:rPr>
                <w:color w:val="000000"/>
                <w:sz w:val="20"/>
                <w:szCs w:val="20"/>
              </w:rPr>
            </w:pPr>
            <w:r>
              <w:rPr>
                <w:color w:val="000000"/>
                <w:sz w:val="20"/>
                <w:szCs w:val="20"/>
              </w:rPr>
              <w:t xml:space="preserve">privātpersonu īpašumā </w:t>
            </w:r>
            <w:r w:rsidRPr="001A5C8B">
              <w:rPr>
                <w:color w:val="000000"/>
                <w:sz w:val="20"/>
                <w:szCs w:val="20"/>
              </w:rPr>
              <w:t>40%</w:t>
            </w:r>
            <w:r w:rsidR="006068D6">
              <w:rPr>
                <w:color w:val="000000"/>
                <w:sz w:val="20"/>
                <w:szCs w:val="20"/>
              </w:rPr>
              <w:t>;</w:t>
            </w:r>
          </w:p>
          <w:p w:rsidR="001A5C8B" w:rsidRPr="001A5C8B" w:rsidRDefault="001A5C8B" w:rsidP="001A5C8B">
            <w:pPr>
              <w:numPr>
                <w:ilvl w:val="0"/>
                <w:numId w:val="17"/>
              </w:numPr>
              <w:jc w:val="both"/>
              <w:rPr>
                <w:color w:val="000000"/>
                <w:sz w:val="20"/>
                <w:szCs w:val="20"/>
              </w:rPr>
            </w:pPr>
            <w:r>
              <w:rPr>
                <w:color w:val="000000"/>
                <w:sz w:val="20"/>
                <w:szCs w:val="20"/>
              </w:rPr>
              <w:t>komersantu īpašumā</w:t>
            </w:r>
            <w:r w:rsidR="006068D6">
              <w:rPr>
                <w:color w:val="000000"/>
                <w:sz w:val="20"/>
                <w:szCs w:val="20"/>
              </w:rPr>
              <w:t xml:space="preserve"> </w:t>
            </w:r>
            <w:r w:rsidRPr="001A5C8B">
              <w:rPr>
                <w:color w:val="000000"/>
                <w:sz w:val="20"/>
                <w:szCs w:val="20"/>
              </w:rPr>
              <w:t>7,5%</w:t>
            </w:r>
            <w:r w:rsidR="006068D6">
              <w:rPr>
                <w:color w:val="000000"/>
                <w:sz w:val="20"/>
                <w:szCs w:val="20"/>
              </w:rPr>
              <w:t>;</w:t>
            </w:r>
          </w:p>
          <w:p w:rsidR="001A5C8B" w:rsidRDefault="001A5C8B" w:rsidP="001A5C8B">
            <w:pPr>
              <w:numPr>
                <w:ilvl w:val="0"/>
                <w:numId w:val="17"/>
              </w:numPr>
              <w:jc w:val="both"/>
              <w:rPr>
                <w:color w:val="000000"/>
                <w:sz w:val="20"/>
                <w:szCs w:val="20"/>
              </w:rPr>
            </w:pPr>
            <w:r w:rsidRPr="001A5C8B">
              <w:rPr>
                <w:color w:val="000000"/>
                <w:sz w:val="20"/>
                <w:szCs w:val="20"/>
              </w:rPr>
              <w:t>sab</w:t>
            </w:r>
            <w:r w:rsidR="006068D6">
              <w:rPr>
                <w:color w:val="000000"/>
                <w:sz w:val="20"/>
                <w:szCs w:val="20"/>
              </w:rPr>
              <w:t xml:space="preserve">iedrisko organizāciju īpašumā </w:t>
            </w:r>
            <w:r w:rsidRPr="001A5C8B">
              <w:rPr>
                <w:color w:val="000000"/>
                <w:sz w:val="20"/>
                <w:szCs w:val="20"/>
              </w:rPr>
              <w:t>28%</w:t>
            </w:r>
          </w:p>
          <w:p w:rsidR="006068D6" w:rsidRDefault="006068D6" w:rsidP="006068D6">
            <w:pPr>
              <w:jc w:val="both"/>
              <w:rPr>
                <w:color w:val="000000"/>
                <w:sz w:val="20"/>
                <w:szCs w:val="20"/>
              </w:rPr>
            </w:pPr>
            <w:r>
              <w:rPr>
                <w:color w:val="000000"/>
                <w:sz w:val="20"/>
                <w:szCs w:val="20"/>
              </w:rPr>
              <w:t>būtiski noteikti pēc iespējas plašāku sadarbības partneru loku, lai nodrošinātu visiem kultūras pieminekļu īpašniekiem pretendēt finansējuma saņemšanai SAM 5.5.1. ietvaros, ja tie atbilst visiem SAM 5.5.1. ietvaros izvirzītajiem nosacījumiem.</w:t>
            </w:r>
          </w:p>
          <w:p w:rsidR="006068D6" w:rsidRPr="009345CA" w:rsidRDefault="006068D6" w:rsidP="006068D6">
            <w:pPr>
              <w:jc w:val="both"/>
              <w:rPr>
                <w:color w:val="000000"/>
                <w:sz w:val="20"/>
                <w:szCs w:val="20"/>
              </w:rPr>
            </w:pPr>
            <w:r>
              <w:rPr>
                <w:color w:val="000000"/>
                <w:sz w:val="20"/>
                <w:szCs w:val="20"/>
              </w:rPr>
              <w:t>Pašvaldība kā sadarbības partneri projekta īstenošanā piesaistīs</w:t>
            </w:r>
            <w:r w:rsidRPr="00FA1D6F">
              <w:rPr>
                <w:sz w:val="20"/>
              </w:rPr>
              <w:t xml:space="preserve"> kultūras un dabas mantojuma īpašniekus</w:t>
            </w:r>
            <w:r>
              <w:rPr>
                <w:sz w:val="20"/>
              </w:rPr>
              <w:t>, slēdzot sadarbības līgumu.</w:t>
            </w:r>
          </w:p>
          <w:p w:rsidR="009345CA" w:rsidRDefault="009345CA" w:rsidP="006068D6">
            <w:pPr>
              <w:jc w:val="both"/>
              <w:rPr>
                <w:color w:val="000000"/>
                <w:sz w:val="20"/>
                <w:szCs w:val="20"/>
              </w:rPr>
            </w:pPr>
            <w:r>
              <w:rPr>
                <w:color w:val="000000"/>
                <w:sz w:val="20"/>
                <w:szCs w:val="20"/>
              </w:rPr>
              <w:t>P</w:t>
            </w:r>
            <w:r w:rsidRPr="009345CA">
              <w:rPr>
                <w:color w:val="000000"/>
                <w:sz w:val="20"/>
                <w:szCs w:val="20"/>
              </w:rPr>
              <w:t>ubliskas personas sadarbojoties slēdz sadarbības līgumu atbilstoši Valsts pārvaldes iekārtas likuma 54.panta 5.daļai, 55.panta 4.daļai un 61.pantam</w:t>
            </w:r>
            <w:r>
              <w:rPr>
                <w:color w:val="000000"/>
                <w:sz w:val="20"/>
                <w:szCs w:val="20"/>
              </w:rPr>
              <w:t>.</w:t>
            </w:r>
          </w:p>
          <w:p w:rsidR="009345CA" w:rsidRDefault="009345CA" w:rsidP="006068D6">
            <w:pPr>
              <w:jc w:val="both"/>
              <w:rPr>
                <w:color w:val="000000"/>
                <w:sz w:val="20"/>
                <w:szCs w:val="20"/>
              </w:rPr>
            </w:pPr>
            <w:r>
              <w:rPr>
                <w:color w:val="000000"/>
                <w:sz w:val="20"/>
                <w:szCs w:val="20"/>
              </w:rPr>
              <w:t>Likuma „Par pašvaldībām” 15.panta 5.daļa paredz, ka pašvaldības</w:t>
            </w:r>
            <w:r w:rsidRPr="009345CA">
              <w:rPr>
                <w:color w:val="000000"/>
                <w:sz w:val="20"/>
                <w:szCs w:val="20"/>
              </w:rPr>
              <w:t xml:space="preserve"> </w:t>
            </w:r>
            <w:r>
              <w:rPr>
                <w:color w:val="000000"/>
                <w:sz w:val="20"/>
                <w:szCs w:val="20"/>
              </w:rPr>
              <w:t xml:space="preserve">autonomā funkcija ir </w:t>
            </w:r>
            <w:r w:rsidRPr="009345CA">
              <w:rPr>
                <w:color w:val="000000"/>
                <w:sz w:val="20"/>
                <w:szCs w:val="20"/>
              </w:rPr>
              <w:t xml:space="preserve">rūpēties par kultūru un sekmēt tradicionālo </w:t>
            </w:r>
            <w:r w:rsidRPr="009345CA">
              <w:rPr>
                <w:color w:val="000000"/>
                <w:sz w:val="20"/>
                <w:szCs w:val="20"/>
              </w:rPr>
              <w:lastRenderedPageBreak/>
              <w:t>kultūras vērtību saglabāšanu un tautas jaunrades attīstību (organizatoriska un finansiāla palīdzība kultūras iestādēm un pasākumiem, atbalsts kultūra</w:t>
            </w:r>
            <w:r>
              <w:rPr>
                <w:color w:val="000000"/>
                <w:sz w:val="20"/>
                <w:szCs w:val="20"/>
              </w:rPr>
              <w:t>s pieminekļu saglabāšanai u.c.).</w:t>
            </w:r>
          </w:p>
          <w:p w:rsidR="009345CA" w:rsidRPr="001A5C8B" w:rsidRDefault="009345CA" w:rsidP="006068D6">
            <w:pPr>
              <w:jc w:val="both"/>
              <w:rPr>
                <w:color w:val="000000"/>
                <w:sz w:val="20"/>
                <w:szCs w:val="20"/>
              </w:rPr>
            </w:pPr>
            <w:r>
              <w:rPr>
                <w:color w:val="000000"/>
                <w:sz w:val="20"/>
                <w:szCs w:val="20"/>
              </w:rPr>
              <w:t>Ja pašvaldība projekta īstenošanā vēlās piesaistīt kultūras mantojuma īpašnieku, kas nav publiska persona, pašvaldība var slēgt finansēšanas līgumu, ja pašvaldības iekšējie normatīvie akti nosaka kārtību kādā var tikt finansiāli atbalstītas biedrības, nodibinājumi un privātīpašnieki.</w:t>
            </w:r>
          </w:p>
          <w:p w:rsidR="001A5C8B" w:rsidRPr="00DA30F7" w:rsidRDefault="001A5C8B" w:rsidP="00D35DCB">
            <w:pPr>
              <w:spacing w:after="160" w:line="256" w:lineRule="auto"/>
              <w:contextualSpacing/>
              <w:jc w:val="both"/>
              <w:rPr>
                <w:color w:val="FF0000"/>
                <w:sz w:val="20"/>
                <w:szCs w:val="20"/>
              </w:rPr>
            </w:pPr>
          </w:p>
        </w:tc>
        <w:tc>
          <w:tcPr>
            <w:tcW w:w="2835" w:type="dxa"/>
            <w:tcBorders>
              <w:top w:val="single" w:sz="4" w:space="0" w:color="auto"/>
              <w:left w:val="single" w:sz="4" w:space="0" w:color="auto"/>
              <w:bottom w:val="single" w:sz="4" w:space="0" w:color="auto"/>
              <w:right w:val="single" w:sz="4" w:space="0" w:color="auto"/>
            </w:tcBorders>
          </w:tcPr>
          <w:p w:rsidR="00E15E34" w:rsidRPr="00244E56" w:rsidRDefault="00E15E34" w:rsidP="00CB52E2">
            <w:pPr>
              <w:spacing w:after="160" w:line="256" w:lineRule="auto"/>
              <w:contextualSpacing/>
            </w:pPr>
          </w:p>
        </w:tc>
      </w:tr>
      <w:tr w:rsidR="00E15E34" w:rsidRPr="00044F39" w:rsidTr="00254CCB">
        <w:trPr>
          <w:trHeight w:val="560"/>
        </w:trPr>
        <w:tc>
          <w:tcPr>
            <w:tcW w:w="595" w:type="dxa"/>
            <w:tcBorders>
              <w:top w:val="single" w:sz="4" w:space="0" w:color="auto"/>
              <w:left w:val="single" w:sz="4" w:space="0" w:color="auto"/>
              <w:bottom w:val="single" w:sz="4" w:space="0" w:color="auto"/>
              <w:right w:val="single" w:sz="4" w:space="0" w:color="auto"/>
            </w:tcBorders>
            <w:vAlign w:val="center"/>
          </w:tcPr>
          <w:p w:rsidR="00E15E34" w:rsidRPr="00A37602" w:rsidRDefault="00E15E34" w:rsidP="00EC73E3">
            <w:pPr>
              <w:numPr>
                <w:ilvl w:val="0"/>
                <w:numId w:val="1"/>
              </w:numPr>
              <w:tabs>
                <w:tab w:val="left" w:pos="189"/>
              </w:tabs>
              <w:ind w:left="-2" w:firstLine="0"/>
              <w:jc w:val="center"/>
              <w:rPr>
                <w:sz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E15E34" w:rsidRPr="006B5E7B" w:rsidRDefault="00FA1D6F" w:rsidP="002F0D0E">
            <w:pPr>
              <w:spacing w:after="160" w:line="256" w:lineRule="auto"/>
              <w:contextualSpacing/>
              <w:rPr>
                <w:sz w:val="20"/>
              </w:rPr>
            </w:pPr>
            <w:r w:rsidRPr="00FA1D6F">
              <w:rPr>
                <w:sz w:val="20"/>
              </w:rPr>
              <w:t>3.1.1.1.punkts</w:t>
            </w:r>
          </w:p>
        </w:tc>
        <w:tc>
          <w:tcPr>
            <w:tcW w:w="1134" w:type="dxa"/>
            <w:tcBorders>
              <w:top w:val="single" w:sz="4" w:space="0" w:color="auto"/>
              <w:left w:val="single" w:sz="4" w:space="0" w:color="auto"/>
              <w:bottom w:val="single" w:sz="4" w:space="0" w:color="auto"/>
              <w:right w:val="single" w:sz="4" w:space="0" w:color="auto"/>
            </w:tcBorders>
            <w:vAlign w:val="center"/>
          </w:tcPr>
          <w:p w:rsidR="00E15E34" w:rsidRPr="006B5E7B" w:rsidRDefault="00FA1D6F" w:rsidP="00EC73E3">
            <w:pPr>
              <w:spacing w:after="160" w:line="256" w:lineRule="auto"/>
              <w:contextualSpacing/>
              <w:jc w:val="center"/>
              <w:rPr>
                <w:sz w:val="20"/>
              </w:rPr>
            </w:pPr>
            <w:r w:rsidRPr="00FA1D6F">
              <w:rPr>
                <w:sz w:val="20"/>
              </w:rPr>
              <w:t>LPS</w:t>
            </w:r>
          </w:p>
        </w:tc>
        <w:tc>
          <w:tcPr>
            <w:tcW w:w="3545" w:type="dxa"/>
            <w:tcBorders>
              <w:top w:val="single" w:sz="4" w:space="0" w:color="auto"/>
              <w:left w:val="single" w:sz="4" w:space="0" w:color="auto"/>
              <w:bottom w:val="single" w:sz="4" w:space="0" w:color="auto"/>
              <w:right w:val="single" w:sz="4" w:space="0" w:color="auto"/>
            </w:tcBorders>
            <w:vAlign w:val="center"/>
          </w:tcPr>
          <w:p w:rsidR="00E15E34" w:rsidRPr="006B5E7B" w:rsidRDefault="00FA1D6F" w:rsidP="00EC73E3">
            <w:pPr>
              <w:spacing w:after="160" w:line="256" w:lineRule="auto"/>
              <w:contextualSpacing/>
              <w:jc w:val="both"/>
              <w:rPr>
                <w:sz w:val="20"/>
              </w:rPr>
            </w:pPr>
            <w:r w:rsidRPr="00FA1D6F">
              <w:rPr>
                <w:sz w:val="20"/>
              </w:rPr>
              <w:t>Iebilstam par “SAM būtiskākie atlases kritēriji”, kas norāda, ka būs arī citi – nebūtiski kritēriji</w:t>
            </w:r>
          </w:p>
        </w:tc>
        <w:tc>
          <w:tcPr>
            <w:tcW w:w="3969" w:type="dxa"/>
            <w:tcBorders>
              <w:top w:val="single" w:sz="4" w:space="0" w:color="auto"/>
              <w:left w:val="single" w:sz="4" w:space="0" w:color="auto"/>
              <w:bottom w:val="single" w:sz="4" w:space="0" w:color="auto"/>
              <w:right w:val="single" w:sz="4" w:space="0" w:color="auto"/>
            </w:tcBorders>
          </w:tcPr>
          <w:p w:rsidR="00DA30F7" w:rsidRPr="00DA30F7" w:rsidRDefault="00DA30F7" w:rsidP="00DA30F7">
            <w:pPr>
              <w:spacing w:after="160" w:line="256" w:lineRule="auto"/>
              <w:contextualSpacing/>
              <w:rPr>
                <w:b/>
                <w:sz w:val="20"/>
                <w:szCs w:val="20"/>
              </w:rPr>
            </w:pPr>
            <w:r w:rsidRPr="00DA30F7">
              <w:rPr>
                <w:b/>
                <w:sz w:val="20"/>
                <w:szCs w:val="20"/>
              </w:rPr>
              <w:t>Ņemts vērā.</w:t>
            </w:r>
          </w:p>
          <w:p w:rsidR="00E15E34" w:rsidRPr="00DA30F7" w:rsidRDefault="00DA30F7" w:rsidP="00DA30F7">
            <w:pPr>
              <w:spacing w:after="160" w:line="256" w:lineRule="auto"/>
              <w:contextualSpacing/>
              <w:rPr>
                <w:sz w:val="20"/>
                <w:szCs w:val="20"/>
              </w:rPr>
            </w:pPr>
            <w:r w:rsidRPr="00DA30F7">
              <w:rPr>
                <w:sz w:val="20"/>
                <w:szCs w:val="20"/>
              </w:rPr>
              <w:t xml:space="preserve">3.1.1.1.daļas nosaukums precizēts. </w:t>
            </w:r>
          </w:p>
        </w:tc>
        <w:tc>
          <w:tcPr>
            <w:tcW w:w="2835" w:type="dxa"/>
            <w:tcBorders>
              <w:top w:val="single" w:sz="4" w:space="0" w:color="auto"/>
              <w:left w:val="single" w:sz="4" w:space="0" w:color="auto"/>
              <w:bottom w:val="single" w:sz="4" w:space="0" w:color="auto"/>
              <w:right w:val="single" w:sz="4" w:space="0" w:color="auto"/>
            </w:tcBorders>
          </w:tcPr>
          <w:p w:rsidR="00E15E34" w:rsidRPr="00DA30F7" w:rsidRDefault="00DA30F7" w:rsidP="00CB52E2">
            <w:pPr>
              <w:spacing w:after="160" w:line="256" w:lineRule="auto"/>
              <w:contextualSpacing/>
              <w:rPr>
                <w:sz w:val="20"/>
                <w:szCs w:val="20"/>
              </w:rPr>
            </w:pPr>
            <w:r w:rsidRPr="00DA30F7">
              <w:rPr>
                <w:sz w:val="20"/>
                <w:szCs w:val="20"/>
              </w:rPr>
              <w:t xml:space="preserve">3.1.1.1.SAM </w:t>
            </w:r>
            <w:proofErr w:type="spellStart"/>
            <w:r w:rsidRPr="00DA30F7">
              <w:rPr>
                <w:sz w:val="20"/>
                <w:szCs w:val="20"/>
              </w:rPr>
              <w:t>priekšatlases</w:t>
            </w:r>
            <w:proofErr w:type="spellEnd"/>
            <w:r w:rsidRPr="00DA30F7">
              <w:rPr>
                <w:sz w:val="20"/>
                <w:szCs w:val="20"/>
              </w:rPr>
              <w:t xml:space="preserve"> kritēriji.</w:t>
            </w:r>
          </w:p>
        </w:tc>
      </w:tr>
      <w:tr w:rsidR="002F0D0E" w:rsidRPr="00044F39" w:rsidTr="00254CCB">
        <w:trPr>
          <w:trHeight w:val="560"/>
        </w:trPr>
        <w:tc>
          <w:tcPr>
            <w:tcW w:w="595" w:type="dxa"/>
            <w:tcBorders>
              <w:top w:val="single" w:sz="4" w:space="0" w:color="auto"/>
              <w:left w:val="single" w:sz="4" w:space="0" w:color="auto"/>
              <w:bottom w:val="single" w:sz="4" w:space="0" w:color="auto"/>
              <w:right w:val="single" w:sz="4" w:space="0" w:color="auto"/>
            </w:tcBorders>
            <w:vAlign w:val="center"/>
          </w:tcPr>
          <w:p w:rsidR="002F0D0E" w:rsidRPr="00A37602" w:rsidRDefault="002F0D0E" w:rsidP="002F0D0E">
            <w:pPr>
              <w:numPr>
                <w:ilvl w:val="0"/>
                <w:numId w:val="1"/>
              </w:numPr>
              <w:tabs>
                <w:tab w:val="left" w:pos="189"/>
              </w:tabs>
              <w:ind w:left="-2" w:firstLine="0"/>
              <w:jc w:val="center"/>
              <w:rPr>
                <w:sz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2F0D0E" w:rsidRPr="006B5E7B" w:rsidRDefault="00FA1D6F" w:rsidP="002F0D0E">
            <w:pPr>
              <w:spacing w:after="160" w:line="256" w:lineRule="auto"/>
              <w:contextualSpacing/>
              <w:rPr>
                <w:sz w:val="20"/>
              </w:rPr>
            </w:pPr>
            <w:r w:rsidRPr="00FA1D6F">
              <w:rPr>
                <w:sz w:val="20"/>
              </w:rPr>
              <w:t>3.1.1.1.punkts</w:t>
            </w:r>
          </w:p>
        </w:tc>
        <w:tc>
          <w:tcPr>
            <w:tcW w:w="1134" w:type="dxa"/>
            <w:tcBorders>
              <w:top w:val="single" w:sz="4" w:space="0" w:color="auto"/>
              <w:left w:val="single" w:sz="4" w:space="0" w:color="auto"/>
              <w:bottom w:val="single" w:sz="4" w:space="0" w:color="auto"/>
              <w:right w:val="single" w:sz="4" w:space="0" w:color="auto"/>
            </w:tcBorders>
            <w:vAlign w:val="center"/>
          </w:tcPr>
          <w:p w:rsidR="002F0D0E" w:rsidRPr="006B5E7B" w:rsidRDefault="00FA1D6F" w:rsidP="002F0D0E">
            <w:pPr>
              <w:spacing w:after="160" w:line="256" w:lineRule="auto"/>
              <w:contextualSpacing/>
              <w:jc w:val="center"/>
              <w:rPr>
                <w:sz w:val="20"/>
              </w:rPr>
            </w:pPr>
            <w:r w:rsidRPr="00FA1D6F">
              <w:rPr>
                <w:sz w:val="20"/>
              </w:rPr>
              <w:t>LPS</w:t>
            </w:r>
          </w:p>
        </w:tc>
        <w:tc>
          <w:tcPr>
            <w:tcW w:w="3545" w:type="dxa"/>
            <w:tcBorders>
              <w:top w:val="single" w:sz="4" w:space="0" w:color="auto"/>
              <w:left w:val="single" w:sz="4" w:space="0" w:color="auto"/>
              <w:bottom w:val="single" w:sz="4" w:space="0" w:color="auto"/>
              <w:right w:val="single" w:sz="4" w:space="0" w:color="auto"/>
            </w:tcBorders>
            <w:vAlign w:val="center"/>
          </w:tcPr>
          <w:p w:rsidR="002F0D0E" w:rsidRPr="006B5E7B" w:rsidRDefault="00FA1D6F" w:rsidP="009D2C2D">
            <w:pPr>
              <w:suppressAutoHyphens/>
              <w:autoSpaceDN w:val="0"/>
              <w:spacing w:after="160" w:line="252" w:lineRule="auto"/>
              <w:jc w:val="both"/>
              <w:rPr>
                <w:sz w:val="20"/>
              </w:rPr>
            </w:pPr>
            <w:r w:rsidRPr="00FA1D6F">
              <w:rPr>
                <w:sz w:val="20"/>
              </w:rPr>
              <w:t xml:space="preserve">Iebildums par tā 1) būtiskāko </w:t>
            </w:r>
            <w:proofErr w:type="spellStart"/>
            <w:r w:rsidRPr="00FA1D6F">
              <w:rPr>
                <w:sz w:val="20"/>
              </w:rPr>
              <w:t>priekšatlases</w:t>
            </w:r>
            <w:proofErr w:type="spellEnd"/>
            <w:r w:rsidRPr="00FA1D6F">
              <w:rPr>
                <w:sz w:val="20"/>
              </w:rPr>
              <w:t xml:space="preserve"> kritēriju nosacījumam, ka “Projekta ietvaros ir paredzēta sadarbība starp kultūras un dabas mantojuma objektu īpašniekiem vai valdītājiem, ja tā ir </w:t>
            </w:r>
            <w:r w:rsidRPr="007066D3">
              <w:rPr>
                <w:sz w:val="20"/>
              </w:rPr>
              <w:t xml:space="preserve">valsts </w:t>
            </w:r>
            <w:r w:rsidRPr="007066D3">
              <w:rPr>
                <w:color w:val="000000" w:themeColor="text1"/>
                <w:sz w:val="20"/>
              </w:rPr>
              <w:t>manta, vai turētājiem, kā arī pamatota partnera piesaiste un skaidri</w:t>
            </w:r>
            <w:r w:rsidRPr="00FA1D6F">
              <w:rPr>
                <w:sz w:val="20"/>
              </w:rPr>
              <w:t xml:space="preserve"> aprakstīts sadarbības modelis”, jo nosacījums par vairāk partneru sadarbību ir sekundārs pret nosacījumu, ka SAM 5.5.1. projekta ideja ir iekļauta pašvaldības attīstības programmas investīciju plānā</w:t>
            </w:r>
          </w:p>
        </w:tc>
        <w:tc>
          <w:tcPr>
            <w:tcW w:w="3969" w:type="dxa"/>
            <w:tcBorders>
              <w:top w:val="single" w:sz="4" w:space="0" w:color="auto"/>
              <w:left w:val="single" w:sz="4" w:space="0" w:color="auto"/>
              <w:bottom w:val="single" w:sz="4" w:space="0" w:color="auto"/>
              <w:right w:val="single" w:sz="4" w:space="0" w:color="auto"/>
            </w:tcBorders>
          </w:tcPr>
          <w:p w:rsidR="00BC6AF8" w:rsidRDefault="00BC6AF8" w:rsidP="00BC6AF8">
            <w:pPr>
              <w:spacing w:after="160" w:line="256" w:lineRule="auto"/>
              <w:contextualSpacing/>
              <w:rPr>
                <w:rFonts w:eastAsiaTheme="minorHAnsi"/>
                <w:b/>
                <w:sz w:val="20"/>
                <w:szCs w:val="20"/>
              </w:rPr>
            </w:pPr>
            <w:r w:rsidRPr="00BC6AF8">
              <w:rPr>
                <w:rFonts w:eastAsiaTheme="minorHAnsi"/>
                <w:b/>
                <w:sz w:val="20"/>
                <w:szCs w:val="20"/>
              </w:rPr>
              <w:t>Skaidrots.</w:t>
            </w:r>
          </w:p>
          <w:p w:rsidR="00BC6AF8" w:rsidRDefault="00BC6AF8" w:rsidP="00BC6AF8">
            <w:pPr>
              <w:spacing w:after="160" w:line="256" w:lineRule="auto"/>
              <w:contextualSpacing/>
              <w:jc w:val="both"/>
              <w:rPr>
                <w:rFonts w:eastAsiaTheme="minorHAnsi"/>
                <w:sz w:val="20"/>
                <w:szCs w:val="20"/>
              </w:rPr>
            </w:pPr>
            <w:r w:rsidRPr="00BC6AF8">
              <w:rPr>
                <w:rFonts w:eastAsiaTheme="minorHAnsi"/>
                <w:sz w:val="20"/>
                <w:szCs w:val="20"/>
              </w:rPr>
              <w:t>SAM 5.5.1. ietvaros paredzēts īstenot sadarbības projektus, lai veicinātu integrētu katras teritorijas specifiskajām vajadzībām atbilstošu projekta ideju īstenošanu. Sadarbība un tematiski vienotu piedāvājumu veidošana ir viens no priekšnosacījumiem, lai radītu lielāku ietekmi uz darbības programmā noteiktā uzraudzības rādītāja</w:t>
            </w:r>
            <w:r>
              <w:rPr>
                <w:rFonts w:eastAsiaTheme="minorHAnsi"/>
                <w:sz w:val="20"/>
                <w:szCs w:val="20"/>
              </w:rPr>
              <w:t xml:space="preserve"> „</w:t>
            </w:r>
            <w:r w:rsidRPr="001D449D">
              <w:rPr>
                <w:sz w:val="20"/>
                <w:szCs w:val="20"/>
              </w:rPr>
              <w:t>Atbalstīto kultūras un dabas mantojuma objektu un tūrisma objektu apmeklējumu paredzamā skaita pieaugums</w:t>
            </w:r>
            <w:r>
              <w:rPr>
                <w:sz w:val="20"/>
                <w:szCs w:val="20"/>
              </w:rPr>
              <w:t>”</w:t>
            </w:r>
            <w:r w:rsidRPr="00BC6AF8">
              <w:rPr>
                <w:rFonts w:eastAsiaTheme="minorHAnsi"/>
                <w:sz w:val="20"/>
                <w:szCs w:val="20"/>
              </w:rPr>
              <w:t xml:space="preserve"> sasniegšanu</w:t>
            </w:r>
            <w:r w:rsidR="00276E07">
              <w:rPr>
                <w:rFonts w:eastAsiaTheme="minorHAnsi"/>
                <w:sz w:val="20"/>
                <w:szCs w:val="20"/>
              </w:rPr>
              <w:t xml:space="preserve">. </w:t>
            </w:r>
            <w:r w:rsidRPr="00BC6AF8">
              <w:rPr>
                <w:rFonts w:eastAsiaTheme="minorHAnsi"/>
                <w:sz w:val="20"/>
                <w:szCs w:val="20"/>
              </w:rPr>
              <w:t xml:space="preserve">SAM 5.5.1. ietvaros īstenojot sadarbības projektus, tiks nodrošināts, ka viena projekta ietvaros tiek atlasīti kultūras un dabas mantojuma objekti ar vislielāko ietekmi uz teritorijas sociālekonomiskā potenciāla attīstīšanu, nodrošinātu iespēju </w:t>
            </w:r>
            <w:r w:rsidRPr="00BC6AF8">
              <w:rPr>
                <w:rFonts w:eastAsiaTheme="minorHAnsi"/>
                <w:bCs/>
                <w:sz w:val="20"/>
                <w:szCs w:val="20"/>
              </w:rPr>
              <w:t>teritorijām īstenot</w:t>
            </w:r>
            <w:r>
              <w:rPr>
                <w:rFonts w:eastAsiaTheme="minorHAnsi"/>
                <w:sz w:val="20"/>
                <w:szCs w:val="20"/>
              </w:rPr>
              <w:t xml:space="preserve"> savas attīstības prioritātes saskaņā ar </w:t>
            </w:r>
            <w:r w:rsidRPr="00BC6AF8">
              <w:rPr>
                <w:rFonts w:eastAsiaTheme="minorHAnsi"/>
                <w:bCs/>
                <w:sz w:val="20"/>
                <w:szCs w:val="20"/>
              </w:rPr>
              <w:t>teritoriju attīstības plānošanas dokumentos</w:t>
            </w:r>
            <w:r>
              <w:rPr>
                <w:rFonts w:eastAsiaTheme="minorHAnsi"/>
                <w:bCs/>
                <w:sz w:val="20"/>
                <w:szCs w:val="20"/>
              </w:rPr>
              <w:t xml:space="preserve"> noteikto</w:t>
            </w:r>
            <w:r w:rsidRPr="00BC6AF8">
              <w:rPr>
                <w:rFonts w:eastAsiaTheme="minorHAnsi"/>
                <w:bCs/>
                <w:sz w:val="20"/>
                <w:szCs w:val="20"/>
              </w:rPr>
              <w:t>.</w:t>
            </w:r>
            <w:r w:rsidRPr="00BC6AF8">
              <w:rPr>
                <w:rFonts w:eastAsiaTheme="minorHAnsi"/>
                <w:sz w:val="20"/>
                <w:szCs w:val="20"/>
              </w:rPr>
              <w:t xml:space="preserve"> </w:t>
            </w:r>
            <w:r w:rsidR="00636D7C">
              <w:rPr>
                <w:rFonts w:eastAsiaTheme="minorHAnsi"/>
                <w:sz w:val="20"/>
                <w:szCs w:val="20"/>
              </w:rPr>
              <w:t xml:space="preserve">Līdz ar to ir būtiski jau projekta ideju </w:t>
            </w:r>
            <w:proofErr w:type="spellStart"/>
            <w:r w:rsidR="00636D7C">
              <w:rPr>
                <w:rFonts w:eastAsiaTheme="minorHAnsi"/>
                <w:sz w:val="20"/>
                <w:szCs w:val="20"/>
              </w:rPr>
              <w:t>priekšatlases</w:t>
            </w:r>
            <w:proofErr w:type="spellEnd"/>
            <w:r w:rsidR="00636D7C">
              <w:rPr>
                <w:rFonts w:eastAsiaTheme="minorHAnsi"/>
                <w:sz w:val="20"/>
                <w:szCs w:val="20"/>
              </w:rPr>
              <w:t xml:space="preserve"> posmā vērtēt, vai projektā tiks plānota sadarbība.</w:t>
            </w:r>
          </w:p>
          <w:p w:rsidR="00BC6AF8" w:rsidRDefault="00BC6AF8" w:rsidP="005333FD">
            <w:pPr>
              <w:spacing w:after="160" w:line="256" w:lineRule="auto"/>
              <w:contextualSpacing/>
              <w:rPr>
                <w:rFonts w:eastAsiaTheme="minorHAnsi"/>
                <w:color w:val="FF0000"/>
                <w:sz w:val="26"/>
                <w:szCs w:val="26"/>
              </w:rPr>
            </w:pPr>
          </w:p>
          <w:p w:rsidR="00BC6AF8" w:rsidRDefault="00BC6AF8" w:rsidP="005333FD">
            <w:pPr>
              <w:spacing w:after="160" w:line="256" w:lineRule="auto"/>
              <w:contextualSpacing/>
              <w:rPr>
                <w:rFonts w:eastAsiaTheme="minorHAnsi"/>
                <w:color w:val="FF0000"/>
                <w:sz w:val="26"/>
                <w:szCs w:val="26"/>
              </w:rPr>
            </w:pPr>
          </w:p>
          <w:p w:rsidR="002F0D0E" w:rsidRPr="00DA30F7" w:rsidRDefault="002F0D0E" w:rsidP="005333FD">
            <w:pPr>
              <w:spacing w:after="160" w:line="256" w:lineRule="auto"/>
              <w:contextualSpacing/>
              <w:rPr>
                <w:color w:val="FF0000"/>
              </w:rPr>
            </w:pPr>
          </w:p>
        </w:tc>
        <w:tc>
          <w:tcPr>
            <w:tcW w:w="2835" w:type="dxa"/>
            <w:tcBorders>
              <w:top w:val="single" w:sz="4" w:space="0" w:color="auto"/>
              <w:left w:val="single" w:sz="4" w:space="0" w:color="auto"/>
              <w:bottom w:val="single" w:sz="4" w:space="0" w:color="auto"/>
              <w:right w:val="single" w:sz="4" w:space="0" w:color="auto"/>
            </w:tcBorders>
          </w:tcPr>
          <w:p w:rsidR="002F0D0E" w:rsidRPr="00244E56" w:rsidRDefault="002F0D0E" w:rsidP="00CB52E2">
            <w:pPr>
              <w:spacing w:after="160" w:line="256" w:lineRule="auto"/>
              <w:contextualSpacing/>
            </w:pPr>
          </w:p>
        </w:tc>
      </w:tr>
      <w:tr w:rsidR="002F0D0E" w:rsidRPr="00044F39" w:rsidTr="00254CCB">
        <w:trPr>
          <w:trHeight w:val="2116"/>
        </w:trPr>
        <w:tc>
          <w:tcPr>
            <w:tcW w:w="595" w:type="dxa"/>
            <w:tcBorders>
              <w:top w:val="single" w:sz="4" w:space="0" w:color="auto"/>
              <w:left w:val="single" w:sz="4" w:space="0" w:color="auto"/>
              <w:bottom w:val="single" w:sz="4" w:space="0" w:color="auto"/>
              <w:right w:val="single" w:sz="4" w:space="0" w:color="auto"/>
            </w:tcBorders>
            <w:vAlign w:val="center"/>
          </w:tcPr>
          <w:p w:rsidR="002F0D0E" w:rsidRPr="00A37602" w:rsidRDefault="002F0D0E" w:rsidP="002F0D0E">
            <w:pPr>
              <w:numPr>
                <w:ilvl w:val="0"/>
                <w:numId w:val="1"/>
              </w:numPr>
              <w:tabs>
                <w:tab w:val="left" w:pos="189"/>
              </w:tabs>
              <w:ind w:left="-2" w:firstLine="0"/>
              <w:jc w:val="center"/>
              <w:rPr>
                <w:sz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2F0D0E" w:rsidRPr="006B5E7B" w:rsidRDefault="00FA1D6F" w:rsidP="002F0D0E">
            <w:pPr>
              <w:spacing w:after="160" w:line="256" w:lineRule="auto"/>
              <w:ind w:left="720"/>
              <w:contextualSpacing/>
              <w:rPr>
                <w:sz w:val="20"/>
              </w:rPr>
            </w:pPr>
            <w:r w:rsidRPr="00FA1D6F">
              <w:rPr>
                <w:sz w:val="20"/>
              </w:rPr>
              <w:t>3.1.1.1.punkts</w:t>
            </w:r>
          </w:p>
        </w:tc>
        <w:tc>
          <w:tcPr>
            <w:tcW w:w="1134" w:type="dxa"/>
            <w:tcBorders>
              <w:top w:val="single" w:sz="4" w:space="0" w:color="auto"/>
              <w:left w:val="single" w:sz="4" w:space="0" w:color="auto"/>
              <w:bottom w:val="single" w:sz="4" w:space="0" w:color="auto"/>
              <w:right w:val="single" w:sz="4" w:space="0" w:color="auto"/>
            </w:tcBorders>
            <w:vAlign w:val="center"/>
          </w:tcPr>
          <w:p w:rsidR="002F0D0E" w:rsidRPr="006B5E7B" w:rsidRDefault="00FA1D6F" w:rsidP="002F0D0E">
            <w:pPr>
              <w:spacing w:after="160" w:line="256" w:lineRule="auto"/>
              <w:ind w:left="720"/>
              <w:contextualSpacing/>
              <w:jc w:val="center"/>
              <w:rPr>
                <w:sz w:val="20"/>
              </w:rPr>
            </w:pPr>
            <w:r w:rsidRPr="00FA1D6F">
              <w:rPr>
                <w:sz w:val="20"/>
              </w:rPr>
              <w:t>LPS</w:t>
            </w:r>
          </w:p>
        </w:tc>
        <w:tc>
          <w:tcPr>
            <w:tcW w:w="3545" w:type="dxa"/>
            <w:tcBorders>
              <w:top w:val="single" w:sz="4" w:space="0" w:color="auto"/>
              <w:left w:val="single" w:sz="4" w:space="0" w:color="auto"/>
              <w:bottom w:val="single" w:sz="4" w:space="0" w:color="auto"/>
              <w:right w:val="single" w:sz="4" w:space="0" w:color="auto"/>
            </w:tcBorders>
            <w:vAlign w:val="center"/>
          </w:tcPr>
          <w:p w:rsidR="002F0D0E" w:rsidRPr="006B5E7B" w:rsidRDefault="00FA1D6F" w:rsidP="00B4647C">
            <w:pPr>
              <w:suppressAutoHyphens/>
              <w:autoSpaceDN w:val="0"/>
              <w:spacing w:after="160" w:line="252" w:lineRule="auto"/>
              <w:ind w:left="176"/>
              <w:jc w:val="both"/>
              <w:rPr>
                <w:sz w:val="20"/>
              </w:rPr>
            </w:pPr>
            <w:r w:rsidRPr="00FA1D6F">
              <w:rPr>
                <w:sz w:val="20"/>
              </w:rPr>
              <w:t xml:space="preserve">Iebildums par 2) būtiskāko </w:t>
            </w:r>
            <w:proofErr w:type="spellStart"/>
            <w:r w:rsidRPr="00FA1D6F">
              <w:rPr>
                <w:sz w:val="20"/>
              </w:rPr>
              <w:t>priekšatlases</w:t>
            </w:r>
            <w:proofErr w:type="spellEnd"/>
            <w:r w:rsidRPr="00FA1D6F">
              <w:rPr>
                <w:sz w:val="20"/>
              </w:rPr>
              <w:t xml:space="preserve"> kritēriju nosacījumam, ka projekta idejai ir </w:t>
            </w:r>
            <w:r w:rsidRPr="00FA1D6F">
              <w:rPr>
                <w:sz w:val="20"/>
                <w:u w:val="single"/>
              </w:rPr>
              <w:t>pamatota</w:t>
            </w:r>
            <w:r w:rsidRPr="00FA1D6F">
              <w:rPr>
                <w:sz w:val="20"/>
              </w:rPr>
              <w:t xml:space="preserve"> pašvaldības programmā, kas neatbilst programmas būtībai, jo projekta idejai jāatbilst pašvaldības attīstības programmā noteiktajam un pamatoti, kā tas tiek rakstīts, jābūt atspoguļotai investīciju plānā</w:t>
            </w:r>
          </w:p>
        </w:tc>
        <w:tc>
          <w:tcPr>
            <w:tcW w:w="3969" w:type="dxa"/>
            <w:tcBorders>
              <w:top w:val="single" w:sz="4" w:space="0" w:color="auto"/>
              <w:left w:val="single" w:sz="4" w:space="0" w:color="auto"/>
              <w:bottom w:val="single" w:sz="4" w:space="0" w:color="auto"/>
              <w:right w:val="single" w:sz="4" w:space="0" w:color="auto"/>
            </w:tcBorders>
          </w:tcPr>
          <w:p w:rsidR="006505AB" w:rsidRPr="00DA30F7" w:rsidRDefault="006505AB" w:rsidP="006505AB">
            <w:pPr>
              <w:spacing w:after="160" w:line="256" w:lineRule="auto"/>
              <w:contextualSpacing/>
              <w:rPr>
                <w:b/>
                <w:sz w:val="20"/>
                <w:szCs w:val="20"/>
              </w:rPr>
            </w:pPr>
            <w:r w:rsidRPr="00DA30F7">
              <w:rPr>
                <w:b/>
                <w:sz w:val="20"/>
                <w:szCs w:val="20"/>
              </w:rPr>
              <w:t>Ņemts vērā.</w:t>
            </w:r>
          </w:p>
          <w:p w:rsidR="002F0D0E" w:rsidRPr="006505AB" w:rsidRDefault="006505AB" w:rsidP="005333FD">
            <w:pPr>
              <w:spacing w:after="160" w:line="256" w:lineRule="auto"/>
              <w:contextualSpacing/>
              <w:rPr>
                <w:sz w:val="20"/>
                <w:szCs w:val="20"/>
              </w:rPr>
            </w:pPr>
            <w:r w:rsidRPr="006505AB">
              <w:rPr>
                <w:sz w:val="20"/>
                <w:szCs w:val="20"/>
              </w:rPr>
              <w:t>Precizēta kritērija redakcija.</w:t>
            </w:r>
          </w:p>
        </w:tc>
        <w:tc>
          <w:tcPr>
            <w:tcW w:w="2835" w:type="dxa"/>
            <w:tcBorders>
              <w:top w:val="single" w:sz="4" w:space="0" w:color="auto"/>
              <w:left w:val="single" w:sz="4" w:space="0" w:color="auto"/>
              <w:bottom w:val="single" w:sz="4" w:space="0" w:color="auto"/>
              <w:right w:val="single" w:sz="4" w:space="0" w:color="auto"/>
            </w:tcBorders>
          </w:tcPr>
          <w:p w:rsidR="00CB52E2" w:rsidRPr="00CB52E2" w:rsidRDefault="00CB52E2" w:rsidP="00CB52E2">
            <w:pPr>
              <w:pStyle w:val="ParastaisWeb"/>
              <w:spacing w:before="0" w:beforeAutospacing="0" w:after="0" w:afterAutospacing="0"/>
              <w:jc w:val="both"/>
              <w:rPr>
                <w:rFonts w:eastAsiaTheme="minorEastAsia"/>
                <w:color w:val="000000"/>
                <w:sz w:val="20"/>
                <w:szCs w:val="20"/>
                <w:lang w:val="lv-LV" w:eastAsia="en-US"/>
              </w:rPr>
            </w:pPr>
            <w:r w:rsidRPr="00CB52E2">
              <w:rPr>
                <w:rFonts w:eastAsiaTheme="minorEastAsia"/>
                <w:color w:val="000000"/>
                <w:sz w:val="20"/>
                <w:szCs w:val="20"/>
                <w:lang w:val="lv-LV" w:eastAsia="en-US"/>
              </w:rPr>
              <w:t>Pašvaldībai/</w:t>
            </w:r>
            <w:proofErr w:type="spellStart"/>
            <w:r w:rsidRPr="00CB52E2">
              <w:rPr>
                <w:rFonts w:eastAsiaTheme="minorEastAsia"/>
                <w:color w:val="000000"/>
                <w:sz w:val="20"/>
                <w:szCs w:val="20"/>
                <w:lang w:val="lv-LV" w:eastAsia="en-US"/>
              </w:rPr>
              <w:t>ām</w:t>
            </w:r>
            <w:proofErr w:type="spellEnd"/>
            <w:r w:rsidRPr="00CB52E2">
              <w:rPr>
                <w:rFonts w:eastAsiaTheme="minorEastAsia"/>
                <w:color w:val="000000"/>
                <w:sz w:val="20"/>
                <w:szCs w:val="20"/>
                <w:lang w:val="lv-LV" w:eastAsia="en-US"/>
              </w:rPr>
              <w:t>, kuras/u teritorijā/s tiks īstenots projekts, projekta idejai jāatbilst pašvaldības attīstības programmā noteiktajam un</w:t>
            </w:r>
            <w:r w:rsidRPr="00F7570A">
              <w:rPr>
                <w:sz w:val="20"/>
                <w:szCs w:val="20"/>
                <w:lang w:val="lv-LV"/>
              </w:rPr>
              <w:t xml:space="preserve"> </w:t>
            </w:r>
            <w:r w:rsidRPr="00CB52E2">
              <w:rPr>
                <w:rFonts w:eastAsiaTheme="minorEastAsia"/>
                <w:color w:val="000000"/>
                <w:sz w:val="20"/>
                <w:szCs w:val="20"/>
                <w:lang w:val="lv-LV" w:eastAsia="en-US"/>
              </w:rPr>
              <w:t>jābūt atspoguļotai investīciju plānā/</w:t>
            </w:r>
            <w:proofErr w:type="spellStart"/>
            <w:r w:rsidRPr="00CB52E2">
              <w:rPr>
                <w:rFonts w:eastAsiaTheme="minorEastAsia"/>
                <w:color w:val="000000"/>
                <w:sz w:val="20"/>
                <w:szCs w:val="20"/>
                <w:lang w:val="lv-LV" w:eastAsia="en-US"/>
              </w:rPr>
              <w:t>os</w:t>
            </w:r>
            <w:proofErr w:type="spellEnd"/>
            <w:r w:rsidRPr="00CB52E2">
              <w:rPr>
                <w:rFonts w:eastAsiaTheme="minorEastAsia"/>
                <w:color w:val="000000"/>
                <w:sz w:val="20"/>
                <w:szCs w:val="20"/>
                <w:lang w:val="lv-LV" w:eastAsia="en-US"/>
              </w:rPr>
              <w:t>.</w:t>
            </w:r>
          </w:p>
          <w:p w:rsidR="002F0D0E" w:rsidRPr="00244E56" w:rsidRDefault="002F0D0E" w:rsidP="00CB52E2">
            <w:pPr>
              <w:spacing w:after="160" w:line="256" w:lineRule="auto"/>
              <w:contextualSpacing/>
            </w:pPr>
          </w:p>
        </w:tc>
      </w:tr>
      <w:tr w:rsidR="002F0D0E" w:rsidRPr="00044F39" w:rsidTr="00254CCB">
        <w:trPr>
          <w:trHeight w:val="560"/>
        </w:trPr>
        <w:tc>
          <w:tcPr>
            <w:tcW w:w="595" w:type="dxa"/>
            <w:tcBorders>
              <w:top w:val="single" w:sz="4" w:space="0" w:color="auto"/>
              <w:left w:val="single" w:sz="4" w:space="0" w:color="auto"/>
              <w:bottom w:val="single" w:sz="4" w:space="0" w:color="auto"/>
              <w:right w:val="single" w:sz="4" w:space="0" w:color="auto"/>
            </w:tcBorders>
            <w:vAlign w:val="center"/>
          </w:tcPr>
          <w:p w:rsidR="002F0D0E" w:rsidRPr="00A37602" w:rsidRDefault="002F0D0E" w:rsidP="002F0D0E">
            <w:pPr>
              <w:numPr>
                <w:ilvl w:val="0"/>
                <w:numId w:val="1"/>
              </w:numPr>
              <w:tabs>
                <w:tab w:val="left" w:pos="189"/>
              </w:tabs>
              <w:ind w:left="-2" w:firstLine="0"/>
              <w:jc w:val="center"/>
              <w:rPr>
                <w:sz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2F0D0E" w:rsidRPr="006B5E7B" w:rsidRDefault="00FA1D6F" w:rsidP="002F0D0E">
            <w:pPr>
              <w:spacing w:after="160" w:line="256" w:lineRule="auto"/>
              <w:ind w:left="720"/>
              <w:contextualSpacing/>
              <w:rPr>
                <w:sz w:val="20"/>
              </w:rPr>
            </w:pPr>
            <w:r w:rsidRPr="00FA1D6F">
              <w:rPr>
                <w:sz w:val="20"/>
              </w:rPr>
              <w:t>3.1.1.1.punkts</w:t>
            </w:r>
          </w:p>
        </w:tc>
        <w:tc>
          <w:tcPr>
            <w:tcW w:w="1134" w:type="dxa"/>
            <w:tcBorders>
              <w:top w:val="single" w:sz="4" w:space="0" w:color="auto"/>
              <w:left w:val="single" w:sz="4" w:space="0" w:color="auto"/>
              <w:bottom w:val="single" w:sz="4" w:space="0" w:color="auto"/>
              <w:right w:val="single" w:sz="4" w:space="0" w:color="auto"/>
            </w:tcBorders>
            <w:vAlign w:val="center"/>
          </w:tcPr>
          <w:p w:rsidR="002F0D0E" w:rsidRPr="006B5E7B" w:rsidRDefault="00FA1D6F" w:rsidP="002F0D0E">
            <w:pPr>
              <w:spacing w:after="160" w:line="256" w:lineRule="auto"/>
              <w:ind w:left="720"/>
              <w:contextualSpacing/>
              <w:jc w:val="center"/>
              <w:rPr>
                <w:sz w:val="20"/>
              </w:rPr>
            </w:pPr>
            <w:r w:rsidRPr="00FA1D6F">
              <w:rPr>
                <w:sz w:val="20"/>
              </w:rPr>
              <w:t>LPS</w:t>
            </w:r>
          </w:p>
        </w:tc>
        <w:tc>
          <w:tcPr>
            <w:tcW w:w="3545" w:type="dxa"/>
            <w:tcBorders>
              <w:top w:val="single" w:sz="4" w:space="0" w:color="auto"/>
              <w:left w:val="single" w:sz="4" w:space="0" w:color="auto"/>
              <w:bottom w:val="single" w:sz="4" w:space="0" w:color="auto"/>
              <w:right w:val="single" w:sz="4" w:space="0" w:color="auto"/>
            </w:tcBorders>
            <w:vAlign w:val="center"/>
          </w:tcPr>
          <w:p w:rsidR="002F0D0E" w:rsidRPr="006B5E7B" w:rsidRDefault="00FA1D6F" w:rsidP="00B4647C">
            <w:pPr>
              <w:suppressAutoHyphens/>
              <w:autoSpaceDN w:val="0"/>
              <w:spacing w:after="160" w:line="252" w:lineRule="auto"/>
              <w:ind w:left="176"/>
              <w:jc w:val="both"/>
              <w:rPr>
                <w:sz w:val="20"/>
              </w:rPr>
            </w:pPr>
            <w:r w:rsidRPr="00FA1D6F">
              <w:rPr>
                <w:sz w:val="20"/>
              </w:rPr>
              <w:t xml:space="preserve">Iebildums par 3) būtiskāko </w:t>
            </w:r>
            <w:proofErr w:type="spellStart"/>
            <w:r w:rsidRPr="00FA1D6F">
              <w:rPr>
                <w:sz w:val="20"/>
              </w:rPr>
              <w:t>priekšatlases</w:t>
            </w:r>
            <w:proofErr w:type="spellEnd"/>
            <w:r w:rsidRPr="00FA1D6F">
              <w:rPr>
                <w:sz w:val="20"/>
              </w:rPr>
              <w:t xml:space="preserve"> kritēriju nosacījumam, ka “projekta ietvaros ir paredzēts saglabāt un atjaunot arhitektūras, arheoloģijas un vai vēstures pieminekli, kas ir valsts nozīmes kultūras piemineklis, ja kultūras jomas attīstības politikā arvien vairāk notiek virzība uz nevis atsevišķa pieminekļa aizsardzību, bet uz kompleksu, kultūrvēsturisku vietu atjaunošanu, pieminekļa integrāciju ainavā/vietā u.c.</w:t>
            </w:r>
          </w:p>
        </w:tc>
        <w:tc>
          <w:tcPr>
            <w:tcW w:w="3969" w:type="dxa"/>
            <w:tcBorders>
              <w:top w:val="single" w:sz="4" w:space="0" w:color="auto"/>
              <w:left w:val="single" w:sz="4" w:space="0" w:color="auto"/>
              <w:bottom w:val="single" w:sz="4" w:space="0" w:color="auto"/>
              <w:right w:val="single" w:sz="4" w:space="0" w:color="auto"/>
            </w:tcBorders>
          </w:tcPr>
          <w:p w:rsidR="00850A9E" w:rsidRPr="00850A9E" w:rsidRDefault="00850A9E" w:rsidP="00B66F3A">
            <w:pPr>
              <w:spacing w:after="160" w:line="256" w:lineRule="auto"/>
              <w:contextualSpacing/>
              <w:jc w:val="both"/>
              <w:rPr>
                <w:b/>
                <w:sz w:val="20"/>
                <w:szCs w:val="20"/>
              </w:rPr>
            </w:pPr>
            <w:r w:rsidRPr="00850A9E">
              <w:rPr>
                <w:b/>
                <w:sz w:val="20"/>
                <w:szCs w:val="20"/>
              </w:rPr>
              <w:t>Skaidrots.</w:t>
            </w:r>
          </w:p>
          <w:p w:rsidR="00A72FAD" w:rsidRDefault="00A72FAD" w:rsidP="00B66F3A">
            <w:pPr>
              <w:spacing w:after="160" w:line="256" w:lineRule="auto"/>
              <w:contextualSpacing/>
              <w:jc w:val="both"/>
              <w:rPr>
                <w:sz w:val="20"/>
                <w:szCs w:val="20"/>
              </w:rPr>
            </w:pPr>
            <w:r w:rsidRPr="00B66F3A">
              <w:rPr>
                <w:sz w:val="20"/>
                <w:szCs w:val="20"/>
              </w:rPr>
              <w:t xml:space="preserve">Ņemot vērā to, ka darbības programmā „Izaugsme </w:t>
            </w:r>
            <w:r w:rsidR="00B66F3A" w:rsidRPr="00B66F3A">
              <w:rPr>
                <w:sz w:val="20"/>
                <w:szCs w:val="20"/>
              </w:rPr>
              <w:t>un nodarbinātība” noteikts iznākuma rādītājs „Atbalstīto dabas un kultūras mantojuma objektu skaits”, nepieciešams noteikt kritēriju, kas nodrošinās iznākuma rādītāja sasniegšanu</w:t>
            </w:r>
            <w:r w:rsidR="00BA3CF6">
              <w:rPr>
                <w:sz w:val="20"/>
                <w:szCs w:val="20"/>
              </w:rPr>
              <w:t xml:space="preserve"> – konkrētu objektu atjaunošanu.</w:t>
            </w:r>
            <w:r w:rsidR="00B66F3A" w:rsidRPr="00B66F3A">
              <w:rPr>
                <w:sz w:val="20"/>
                <w:szCs w:val="20"/>
              </w:rPr>
              <w:t xml:space="preserve">. </w:t>
            </w:r>
          </w:p>
          <w:p w:rsidR="00BA3CF6" w:rsidRPr="008156FB" w:rsidRDefault="00BA3CF6" w:rsidP="00BA3CF6">
            <w:pPr>
              <w:jc w:val="both"/>
              <w:rPr>
                <w:color w:val="000000" w:themeColor="text1"/>
                <w:sz w:val="20"/>
                <w:szCs w:val="20"/>
              </w:rPr>
            </w:pPr>
            <w:r w:rsidRPr="008156FB">
              <w:rPr>
                <w:color w:val="000000" w:themeColor="text1"/>
                <w:sz w:val="20"/>
                <w:szCs w:val="20"/>
              </w:rPr>
              <w:t>Vienlaikus jāņem vērā, ka pirmkārt, jātiecas saglabāt pieminekļa oriģinālo substanci, lai izvairītos no situācijas, kad investīcijas veiktas pieminekļa piekļuves infrastruktūras uzlabošanā, bet pats pieminekļa stāvoklis drošības apsvērumu dēļ vairs nav piemērots apmeklējumiem.</w:t>
            </w:r>
          </w:p>
          <w:p w:rsidR="00C07204" w:rsidRPr="00BA3CF6" w:rsidRDefault="00C07204" w:rsidP="00BA3CF6">
            <w:pPr>
              <w:spacing w:after="160" w:line="256" w:lineRule="auto"/>
              <w:contextualSpacing/>
              <w:jc w:val="both"/>
              <w:rPr>
                <w:color w:val="FF0000"/>
              </w:rPr>
            </w:pPr>
          </w:p>
        </w:tc>
        <w:tc>
          <w:tcPr>
            <w:tcW w:w="2835" w:type="dxa"/>
            <w:tcBorders>
              <w:top w:val="single" w:sz="4" w:space="0" w:color="auto"/>
              <w:left w:val="single" w:sz="4" w:space="0" w:color="auto"/>
              <w:bottom w:val="single" w:sz="4" w:space="0" w:color="auto"/>
              <w:right w:val="single" w:sz="4" w:space="0" w:color="auto"/>
            </w:tcBorders>
          </w:tcPr>
          <w:p w:rsidR="002F0D0E" w:rsidRPr="00244E56" w:rsidRDefault="002F0D0E" w:rsidP="00CB52E2">
            <w:pPr>
              <w:spacing w:after="160" w:line="256" w:lineRule="auto"/>
              <w:contextualSpacing/>
            </w:pPr>
          </w:p>
        </w:tc>
      </w:tr>
      <w:tr w:rsidR="002F0D0E" w:rsidRPr="00044F39" w:rsidTr="00254CCB">
        <w:trPr>
          <w:trHeight w:val="560"/>
        </w:trPr>
        <w:tc>
          <w:tcPr>
            <w:tcW w:w="595" w:type="dxa"/>
            <w:tcBorders>
              <w:top w:val="single" w:sz="4" w:space="0" w:color="auto"/>
              <w:left w:val="single" w:sz="4" w:space="0" w:color="auto"/>
              <w:bottom w:val="single" w:sz="4" w:space="0" w:color="auto"/>
              <w:right w:val="single" w:sz="4" w:space="0" w:color="auto"/>
            </w:tcBorders>
            <w:vAlign w:val="center"/>
          </w:tcPr>
          <w:p w:rsidR="002F0D0E" w:rsidRPr="00A37602" w:rsidRDefault="002F0D0E" w:rsidP="002F0D0E">
            <w:pPr>
              <w:numPr>
                <w:ilvl w:val="0"/>
                <w:numId w:val="1"/>
              </w:numPr>
              <w:tabs>
                <w:tab w:val="left" w:pos="189"/>
              </w:tabs>
              <w:ind w:left="-2" w:firstLine="0"/>
              <w:jc w:val="center"/>
              <w:rPr>
                <w:sz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2F0D0E" w:rsidRPr="006B5E7B" w:rsidRDefault="00FA1D6F" w:rsidP="002F0D0E">
            <w:pPr>
              <w:spacing w:after="160" w:line="256" w:lineRule="auto"/>
              <w:ind w:left="720"/>
              <w:contextualSpacing/>
              <w:rPr>
                <w:sz w:val="20"/>
              </w:rPr>
            </w:pPr>
            <w:r w:rsidRPr="00FA1D6F">
              <w:rPr>
                <w:sz w:val="20"/>
              </w:rPr>
              <w:t>3.1.1.1.punkts</w:t>
            </w:r>
          </w:p>
        </w:tc>
        <w:tc>
          <w:tcPr>
            <w:tcW w:w="1134" w:type="dxa"/>
            <w:tcBorders>
              <w:top w:val="single" w:sz="4" w:space="0" w:color="auto"/>
              <w:left w:val="single" w:sz="4" w:space="0" w:color="auto"/>
              <w:bottom w:val="single" w:sz="4" w:space="0" w:color="auto"/>
              <w:right w:val="single" w:sz="4" w:space="0" w:color="auto"/>
            </w:tcBorders>
            <w:vAlign w:val="center"/>
          </w:tcPr>
          <w:p w:rsidR="002F0D0E" w:rsidRPr="006B5E7B" w:rsidRDefault="00FA1D6F" w:rsidP="002F0D0E">
            <w:pPr>
              <w:spacing w:after="160" w:line="256" w:lineRule="auto"/>
              <w:ind w:left="720"/>
              <w:contextualSpacing/>
              <w:jc w:val="center"/>
              <w:rPr>
                <w:sz w:val="20"/>
              </w:rPr>
            </w:pPr>
            <w:r w:rsidRPr="00FA1D6F">
              <w:rPr>
                <w:sz w:val="20"/>
              </w:rPr>
              <w:t>LPS</w:t>
            </w:r>
          </w:p>
        </w:tc>
        <w:tc>
          <w:tcPr>
            <w:tcW w:w="3545" w:type="dxa"/>
            <w:tcBorders>
              <w:top w:val="single" w:sz="4" w:space="0" w:color="auto"/>
              <w:left w:val="single" w:sz="4" w:space="0" w:color="auto"/>
              <w:bottom w:val="single" w:sz="4" w:space="0" w:color="auto"/>
              <w:right w:val="single" w:sz="4" w:space="0" w:color="auto"/>
            </w:tcBorders>
            <w:vAlign w:val="center"/>
          </w:tcPr>
          <w:p w:rsidR="002F0D0E" w:rsidRPr="00527E16" w:rsidRDefault="00FA1D6F" w:rsidP="00B4647C">
            <w:pPr>
              <w:spacing w:after="160" w:line="256" w:lineRule="auto"/>
              <w:ind w:left="176"/>
              <w:contextualSpacing/>
              <w:jc w:val="both"/>
              <w:rPr>
                <w:sz w:val="20"/>
              </w:rPr>
            </w:pPr>
            <w:r w:rsidRPr="00527E16">
              <w:rPr>
                <w:sz w:val="20"/>
              </w:rPr>
              <w:t xml:space="preserve">Iebildums par 3) būtiskāko </w:t>
            </w:r>
            <w:proofErr w:type="spellStart"/>
            <w:r w:rsidRPr="00527E16">
              <w:rPr>
                <w:sz w:val="20"/>
              </w:rPr>
              <w:t>priekšatlases</w:t>
            </w:r>
            <w:proofErr w:type="spellEnd"/>
            <w:r w:rsidRPr="00527E16">
              <w:rPr>
                <w:sz w:val="20"/>
              </w:rPr>
              <w:t xml:space="preserve"> kritēriju nosacījumam</w:t>
            </w:r>
          </w:p>
        </w:tc>
        <w:tc>
          <w:tcPr>
            <w:tcW w:w="3969" w:type="dxa"/>
            <w:tcBorders>
              <w:top w:val="single" w:sz="4" w:space="0" w:color="auto"/>
              <w:left w:val="single" w:sz="4" w:space="0" w:color="auto"/>
              <w:bottom w:val="single" w:sz="4" w:space="0" w:color="auto"/>
              <w:right w:val="single" w:sz="4" w:space="0" w:color="auto"/>
            </w:tcBorders>
          </w:tcPr>
          <w:p w:rsidR="002F0D0E" w:rsidRPr="00244E56" w:rsidRDefault="002F0D0E" w:rsidP="005333FD">
            <w:pPr>
              <w:spacing w:after="160" w:line="256" w:lineRule="auto"/>
              <w:contextualSpacing/>
            </w:pPr>
          </w:p>
        </w:tc>
        <w:tc>
          <w:tcPr>
            <w:tcW w:w="2835" w:type="dxa"/>
            <w:tcBorders>
              <w:top w:val="single" w:sz="4" w:space="0" w:color="auto"/>
              <w:left w:val="single" w:sz="4" w:space="0" w:color="auto"/>
              <w:bottom w:val="single" w:sz="4" w:space="0" w:color="auto"/>
              <w:right w:val="single" w:sz="4" w:space="0" w:color="auto"/>
            </w:tcBorders>
          </w:tcPr>
          <w:p w:rsidR="002F0D0E" w:rsidRPr="00244E56" w:rsidRDefault="002F0D0E" w:rsidP="00CB52E2">
            <w:pPr>
              <w:spacing w:after="160" w:line="256" w:lineRule="auto"/>
              <w:contextualSpacing/>
            </w:pPr>
          </w:p>
        </w:tc>
      </w:tr>
      <w:tr w:rsidR="002F0D0E" w:rsidRPr="00044F39" w:rsidTr="00254CCB">
        <w:trPr>
          <w:trHeight w:val="560"/>
        </w:trPr>
        <w:tc>
          <w:tcPr>
            <w:tcW w:w="595" w:type="dxa"/>
            <w:tcBorders>
              <w:top w:val="single" w:sz="4" w:space="0" w:color="auto"/>
              <w:left w:val="single" w:sz="4" w:space="0" w:color="auto"/>
              <w:bottom w:val="single" w:sz="4" w:space="0" w:color="auto"/>
              <w:right w:val="single" w:sz="4" w:space="0" w:color="auto"/>
            </w:tcBorders>
            <w:vAlign w:val="center"/>
          </w:tcPr>
          <w:p w:rsidR="002F0D0E" w:rsidRPr="00A37602" w:rsidRDefault="002F0D0E" w:rsidP="002F0D0E">
            <w:pPr>
              <w:numPr>
                <w:ilvl w:val="0"/>
                <w:numId w:val="1"/>
              </w:numPr>
              <w:tabs>
                <w:tab w:val="left" w:pos="189"/>
              </w:tabs>
              <w:ind w:left="-2" w:firstLine="0"/>
              <w:jc w:val="center"/>
              <w:rPr>
                <w:sz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2F0D0E" w:rsidRPr="006B5E7B" w:rsidRDefault="00FA1D6F" w:rsidP="002F0D0E">
            <w:pPr>
              <w:spacing w:after="160" w:line="256" w:lineRule="auto"/>
              <w:ind w:left="720"/>
              <w:contextualSpacing/>
              <w:rPr>
                <w:sz w:val="20"/>
              </w:rPr>
            </w:pPr>
            <w:r w:rsidRPr="00FA1D6F">
              <w:rPr>
                <w:sz w:val="20"/>
              </w:rPr>
              <w:t>3.1.1.1.punkts</w:t>
            </w:r>
          </w:p>
        </w:tc>
        <w:tc>
          <w:tcPr>
            <w:tcW w:w="1134" w:type="dxa"/>
            <w:tcBorders>
              <w:top w:val="single" w:sz="4" w:space="0" w:color="auto"/>
              <w:left w:val="single" w:sz="4" w:space="0" w:color="auto"/>
              <w:bottom w:val="single" w:sz="4" w:space="0" w:color="auto"/>
              <w:right w:val="single" w:sz="4" w:space="0" w:color="auto"/>
            </w:tcBorders>
            <w:vAlign w:val="center"/>
          </w:tcPr>
          <w:p w:rsidR="002F0D0E" w:rsidRPr="006B5E7B" w:rsidRDefault="00FA1D6F" w:rsidP="002F0D0E">
            <w:pPr>
              <w:spacing w:after="160" w:line="256" w:lineRule="auto"/>
              <w:ind w:left="720"/>
              <w:contextualSpacing/>
              <w:jc w:val="center"/>
              <w:rPr>
                <w:sz w:val="20"/>
              </w:rPr>
            </w:pPr>
            <w:r w:rsidRPr="00FA1D6F">
              <w:rPr>
                <w:sz w:val="20"/>
              </w:rPr>
              <w:t>LPS</w:t>
            </w:r>
          </w:p>
        </w:tc>
        <w:tc>
          <w:tcPr>
            <w:tcW w:w="3545" w:type="dxa"/>
            <w:tcBorders>
              <w:top w:val="single" w:sz="4" w:space="0" w:color="auto"/>
              <w:left w:val="single" w:sz="4" w:space="0" w:color="auto"/>
              <w:bottom w:val="single" w:sz="4" w:space="0" w:color="auto"/>
              <w:right w:val="single" w:sz="4" w:space="0" w:color="auto"/>
            </w:tcBorders>
            <w:vAlign w:val="center"/>
          </w:tcPr>
          <w:p w:rsidR="002F0D0E" w:rsidRPr="006B5E7B" w:rsidRDefault="00FA1D6F" w:rsidP="00B4647C">
            <w:pPr>
              <w:spacing w:after="160" w:line="256" w:lineRule="auto"/>
              <w:ind w:left="176"/>
              <w:contextualSpacing/>
              <w:jc w:val="both"/>
              <w:rPr>
                <w:sz w:val="20"/>
              </w:rPr>
            </w:pPr>
            <w:r w:rsidRPr="00FA1D6F">
              <w:rPr>
                <w:sz w:val="20"/>
              </w:rPr>
              <w:t xml:space="preserve">Iebildums par 4) būtiskāko </w:t>
            </w:r>
            <w:proofErr w:type="spellStart"/>
            <w:r w:rsidRPr="00FA1D6F">
              <w:rPr>
                <w:sz w:val="20"/>
              </w:rPr>
              <w:t>priekšatlases</w:t>
            </w:r>
            <w:proofErr w:type="spellEnd"/>
            <w:r w:rsidRPr="00FA1D6F">
              <w:rPr>
                <w:sz w:val="20"/>
              </w:rPr>
              <w:t xml:space="preserve"> kritēriju nosacījuma teikuma daļai, kas ietver vārdus “jaunradīti kultūras, radošā vai dabas tūrisma”, jo šāds tvērums ierobežo citu, jaunu tūrisma produktu un </w:t>
            </w:r>
            <w:r w:rsidRPr="00FA1D6F">
              <w:rPr>
                <w:sz w:val="20"/>
              </w:rPr>
              <w:lastRenderedPageBreak/>
              <w:t>pakalpojumu attīstību, īpaši attiecībā uz piekrasti</w:t>
            </w:r>
          </w:p>
        </w:tc>
        <w:tc>
          <w:tcPr>
            <w:tcW w:w="3969" w:type="dxa"/>
            <w:tcBorders>
              <w:top w:val="single" w:sz="4" w:space="0" w:color="auto"/>
              <w:left w:val="single" w:sz="4" w:space="0" w:color="auto"/>
              <w:bottom w:val="single" w:sz="4" w:space="0" w:color="auto"/>
              <w:right w:val="single" w:sz="4" w:space="0" w:color="auto"/>
            </w:tcBorders>
          </w:tcPr>
          <w:p w:rsidR="00AE713F" w:rsidRPr="008156FB" w:rsidRDefault="00AE713F" w:rsidP="00AE713F">
            <w:pPr>
              <w:spacing w:after="160" w:line="256" w:lineRule="auto"/>
              <w:contextualSpacing/>
              <w:jc w:val="both"/>
              <w:rPr>
                <w:b/>
                <w:color w:val="000000" w:themeColor="text1"/>
                <w:sz w:val="20"/>
                <w:szCs w:val="20"/>
              </w:rPr>
            </w:pPr>
            <w:r w:rsidRPr="008156FB">
              <w:rPr>
                <w:b/>
                <w:color w:val="000000" w:themeColor="text1"/>
                <w:sz w:val="20"/>
                <w:szCs w:val="20"/>
              </w:rPr>
              <w:lastRenderedPageBreak/>
              <w:t>Skaidrots.</w:t>
            </w:r>
          </w:p>
          <w:p w:rsidR="00AE713F" w:rsidRPr="00AE713F" w:rsidRDefault="00AE713F" w:rsidP="00AE713F">
            <w:pPr>
              <w:spacing w:after="160" w:line="256" w:lineRule="auto"/>
              <w:contextualSpacing/>
              <w:jc w:val="both"/>
              <w:rPr>
                <w:color w:val="FF0000"/>
                <w:sz w:val="20"/>
                <w:szCs w:val="20"/>
              </w:rPr>
            </w:pPr>
            <w:r w:rsidRPr="008156FB">
              <w:rPr>
                <w:color w:val="000000" w:themeColor="text1"/>
                <w:sz w:val="20"/>
                <w:szCs w:val="20"/>
              </w:rPr>
              <w:t xml:space="preserve">Ņemot vērā to, ka SAM ieguldījumiem jāatbilst darbības programmas „Izaugsme un nodarbinātība” papildinājumā noteiktajām intervences kategorijām un SAM 5.5.1. ietvaros noteiktā intervences kategorija ir „ </w:t>
            </w:r>
            <w:r w:rsidRPr="008156FB">
              <w:rPr>
                <w:color w:val="000000" w:themeColor="text1"/>
                <w:sz w:val="20"/>
                <w:szCs w:val="20"/>
              </w:rPr>
              <w:lastRenderedPageBreak/>
              <w:t xml:space="preserve">Publisko kultūras un mantojuma vērtību aizsardzība, pilnveidošana un popularizēšana” projekta ietvaros plānotajām darbībām, tai skaitā, jaunradīto pakalpojumu saturam jāatbilst šai intervences kategorijai. </w:t>
            </w:r>
          </w:p>
          <w:p w:rsidR="00AE713F" w:rsidRPr="00244E56" w:rsidRDefault="00AE713F" w:rsidP="005333FD">
            <w:pPr>
              <w:spacing w:after="160" w:line="256" w:lineRule="auto"/>
              <w:contextualSpacing/>
            </w:pPr>
          </w:p>
        </w:tc>
        <w:tc>
          <w:tcPr>
            <w:tcW w:w="2835" w:type="dxa"/>
            <w:tcBorders>
              <w:top w:val="single" w:sz="4" w:space="0" w:color="auto"/>
              <w:left w:val="single" w:sz="4" w:space="0" w:color="auto"/>
              <w:bottom w:val="single" w:sz="4" w:space="0" w:color="auto"/>
              <w:right w:val="single" w:sz="4" w:space="0" w:color="auto"/>
            </w:tcBorders>
          </w:tcPr>
          <w:p w:rsidR="002F0D0E" w:rsidRPr="00244E56" w:rsidRDefault="002F0D0E" w:rsidP="00CB52E2">
            <w:pPr>
              <w:spacing w:after="160" w:line="256" w:lineRule="auto"/>
              <w:contextualSpacing/>
            </w:pPr>
          </w:p>
        </w:tc>
      </w:tr>
      <w:tr w:rsidR="002F0D0E" w:rsidRPr="00044F39" w:rsidTr="00254CCB">
        <w:trPr>
          <w:trHeight w:val="560"/>
        </w:trPr>
        <w:tc>
          <w:tcPr>
            <w:tcW w:w="595" w:type="dxa"/>
            <w:tcBorders>
              <w:top w:val="single" w:sz="4" w:space="0" w:color="auto"/>
              <w:left w:val="single" w:sz="4" w:space="0" w:color="auto"/>
              <w:bottom w:val="single" w:sz="4" w:space="0" w:color="auto"/>
              <w:right w:val="single" w:sz="4" w:space="0" w:color="auto"/>
            </w:tcBorders>
            <w:vAlign w:val="center"/>
          </w:tcPr>
          <w:p w:rsidR="002F0D0E" w:rsidRPr="00A37602" w:rsidRDefault="002F0D0E" w:rsidP="002F0D0E">
            <w:pPr>
              <w:numPr>
                <w:ilvl w:val="0"/>
                <w:numId w:val="1"/>
              </w:numPr>
              <w:tabs>
                <w:tab w:val="left" w:pos="189"/>
              </w:tabs>
              <w:ind w:left="-2" w:firstLine="0"/>
              <w:jc w:val="center"/>
              <w:rPr>
                <w:sz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2F0D0E" w:rsidRPr="006B5E7B" w:rsidRDefault="00FA1D6F" w:rsidP="002F0D0E">
            <w:pPr>
              <w:spacing w:after="160" w:line="256" w:lineRule="auto"/>
              <w:ind w:left="720"/>
              <w:contextualSpacing/>
              <w:rPr>
                <w:sz w:val="20"/>
              </w:rPr>
            </w:pPr>
            <w:r w:rsidRPr="00FA1D6F">
              <w:rPr>
                <w:sz w:val="20"/>
              </w:rPr>
              <w:t>3.1.punkts</w:t>
            </w:r>
          </w:p>
        </w:tc>
        <w:tc>
          <w:tcPr>
            <w:tcW w:w="1134" w:type="dxa"/>
            <w:tcBorders>
              <w:top w:val="single" w:sz="4" w:space="0" w:color="auto"/>
              <w:left w:val="single" w:sz="4" w:space="0" w:color="auto"/>
              <w:bottom w:val="single" w:sz="4" w:space="0" w:color="auto"/>
              <w:right w:val="single" w:sz="4" w:space="0" w:color="auto"/>
            </w:tcBorders>
            <w:vAlign w:val="center"/>
          </w:tcPr>
          <w:p w:rsidR="002F0D0E" w:rsidRPr="006B5E7B" w:rsidRDefault="00FA1D6F" w:rsidP="002F0D0E">
            <w:pPr>
              <w:spacing w:after="160" w:line="256" w:lineRule="auto"/>
              <w:ind w:left="720"/>
              <w:contextualSpacing/>
              <w:jc w:val="center"/>
              <w:rPr>
                <w:sz w:val="20"/>
              </w:rPr>
            </w:pPr>
            <w:r w:rsidRPr="00FA1D6F">
              <w:rPr>
                <w:sz w:val="20"/>
              </w:rPr>
              <w:t>LPS</w:t>
            </w:r>
          </w:p>
        </w:tc>
        <w:tc>
          <w:tcPr>
            <w:tcW w:w="3545" w:type="dxa"/>
            <w:tcBorders>
              <w:top w:val="single" w:sz="4" w:space="0" w:color="auto"/>
              <w:left w:val="single" w:sz="4" w:space="0" w:color="auto"/>
              <w:bottom w:val="single" w:sz="4" w:space="0" w:color="auto"/>
              <w:right w:val="single" w:sz="4" w:space="0" w:color="auto"/>
            </w:tcBorders>
            <w:vAlign w:val="center"/>
          </w:tcPr>
          <w:p w:rsidR="002F0D0E" w:rsidRPr="00B06A14" w:rsidRDefault="00FA1D6F" w:rsidP="00B4647C">
            <w:pPr>
              <w:spacing w:after="160" w:line="256" w:lineRule="auto"/>
              <w:ind w:left="176"/>
              <w:contextualSpacing/>
              <w:jc w:val="both"/>
              <w:rPr>
                <w:sz w:val="20"/>
              </w:rPr>
            </w:pPr>
            <w:r w:rsidRPr="00B06A14">
              <w:rPr>
                <w:sz w:val="20"/>
              </w:rPr>
              <w:t>Tajā jāizslēdz norādes par to, kas jāietver pašvaldību attīstības programmās</w:t>
            </w:r>
          </w:p>
        </w:tc>
        <w:tc>
          <w:tcPr>
            <w:tcW w:w="3969" w:type="dxa"/>
            <w:tcBorders>
              <w:top w:val="single" w:sz="4" w:space="0" w:color="auto"/>
              <w:left w:val="single" w:sz="4" w:space="0" w:color="auto"/>
              <w:bottom w:val="single" w:sz="4" w:space="0" w:color="auto"/>
              <w:right w:val="single" w:sz="4" w:space="0" w:color="auto"/>
            </w:tcBorders>
          </w:tcPr>
          <w:p w:rsidR="002F0D0E" w:rsidRPr="00527E16" w:rsidRDefault="00B06A14" w:rsidP="005333FD">
            <w:pPr>
              <w:spacing w:after="160" w:line="256" w:lineRule="auto"/>
              <w:contextualSpacing/>
              <w:rPr>
                <w:sz w:val="20"/>
                <w:szCs w:val="20"/>
              </w:rPr>
            </w:pPr>
            <w:r w:rsidRPr="00527E16">
              <w:rPr>
                <w:sz w:val="20"/>
                <w:szCs w:val="20"/>
              </w:rPr>
              <w:t>Lūdzam skaidrot iebildumu.</w:t>
            </w:r>
          </w:p>
        </w:tc>
        <w:tc>
          <w:tcPr>
            <w:tcW w:w="2835" w:type="dxa"/>
            <w:tcBorders>
              <w:top w:val="single" w:sz="4" w:space="0" w:color="auto"/>
              <w:left w:val="single" w:sz="4" w:space="0" w:color="auto"/>
              <w:bottom w:val="single" w:sz="4" w:space="0" w:color="auto"/>
              <w:right w:val="single" w:sz="4" w:space="0" w:color="auto"/>
            </w:tcBorders>
          </w:tcPr>
          <w:p w:rsidR="002F0D0E" w:rsidRPr="00244E56" w:rsidRDefault="002F0D0E" w:rsidP="00CB52E2">
            <w:pPr>
              <w:spacing w:after="160" w:line="256" w:lineRule="auto"/>
              <w:contextualSpacing/>
            </w:pPr>
          </w:p>
        </w:tc>
      </w:tr>
      <w:tr w:rsidR="002F0D0E" w:rsidRPr="00044F39" w:rsidTr="00254CCB">
        <w:trPr>
          <w:trHeight w:val="560"/>
        </w:trPr>
        <w:tc>
          <w:tcPr>
            <w:tcW w:w="595" w:type="dxa"/>
            <w:tcBorders>
              <w:top w:val="single" w:sz="4" w:space="0" w:color="auto"/>
              <w:left w:val="single" w:sz="4" w:space="0" w:color="auto"/>
              <w:bottom w:val="single" w:sz="4" w:space="0" w:color="auto"/>
              <w:right w:val="single" w:sz="4" w:space="0" w:color="auto"/>
            </w:tcBorders>
            <w:vAlign w:val="center"/>
          </w:tcPr>
          <w:p w:rsidR="002F0D0E" w:rsidRPr="00A37602" w:rsidRDefault="002F0D0E" w:rsidP="002F0D0E">
            <w:pPr>
              <w:numPr>
                <w:ilvl w:val="0"/>
                <w:numId w:val="1"/>
              </w:numPr>
              <w:tabs>
                <w:tab w:val="left" w:pos="189"/>
              </w:tabs>
              <w:ind w:left="-2" w:firstLine="0"/>
              <w:jc w:val="center"/>
              <w:rPr>
                <w:sz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2F0D0E" w:rsidRPr="006B5E7B" w:rsidRDefault="00FA1D6F" w:rsidP="002F0D0E">
            <w:pPr>
              <w:spacing w:after="160" w:line="256" w:lineRule="auto"/>
              <w:ind w:left="720"/>
              <w:contextualSpacing/>
              <w:rPr>
                <w:sz w:val="20"/>
              </w:rPr>
            </w:pPr>
            <w:r w:rsidRPr="00FA1D6F">
              <w:rPr>
                <w:sz w:val="20"/>
              </w:rPr>
              <w:t>3.2.punkts</w:t>
            </w:r>
          </w:p>
        </w:tc>
        <w:tc>
          <w:tcPr>
            <w:tcW w:w="1134" w:type="dxa"/>
            <w:tcBorders>
              <w:top w:val="single" w:sz="4" w:space="0" w:color="auto"/>
              <w:left w:val="single" w:sz="4" w:space="0" w:color="auto"/>
              <w:bottom w:val="single" w:sz="4" w:space="0" w:color="auto"/>
              <w:right w:val="single" w:sz="4" w:space="0" w:color="auto"/>
            </w:tcBorders>
            <w:vAlign w:val="center"/>
          </w:tcPr>
          <w:p w:rsidR="002F0D0E" w:rsidRPr="006B5E7B" w:rsidRDefault="00FA1D6F" w:rsidP="002F0D0E">
            <w:pPr>
              <w:spacing w:after="160" w:line="256" w:lineRule="auto"/>
              <w:ind w:left="720"/>
              <w:contextualSpacing/>
              <w:jc w:val="center"/>
              <w:rPr>
                <w:sz w:val="20"/>
              </w:rPr>
            </w:pPr>
            <w:r w:rsidRPr="00FA1D6F">
              <w:rPr>
                <w:sz w:val="20"/>
              </w:rPr>
              <w:t>LPS</w:t>
            </w:r>
          </w:p>
        </w:tc>
        <w:tc>
          <w:tcPr>
            <w:tcW w:w="3545" w:type="dxa"/>
            <w:tcBorders>
              <w:top w:val="single" w:sz="4" w:space="0" w:color="auto"/>
              <w:left w:val="single" w:sz="4" w:space="0" w:color="auto"/>
              <w:bottom w:val="single" w:sz="4" w:space="0" w:color="auto"/>
              <w:right w:val="single" w:sz="4" w:space="0" w:color="auto"/>
            </w:tcBorders>
            <w:vAlign w:val="center"/>
          </w:tcPr>
          <w:p w:rsidR="002F0D0E" w:rsidRPr="006B5E7B" w:rsidRDefault="00FA1D6F" w:rsidP="00370CAD">
            <w:pPr>
              <w:suppressAutoHyphens/>
              <w:autoSpaceDN w:val="0"/>
              <w:spacing w:line="252" w:lineRule="auto"/>
              <w:ind w:left="720"/>
              <w:jc w:val="both"/>
              <w:rPr>
                <w:sz w:val="20"/>
              </w:rPr>
            </w:pPr>
            <w:r w:rsidRPr="00FA1D6F">
              <w:rPr>
                <w:sz w:val="20"/>
              </w:rPr>
              <w:t>Iebildums par “SAM ietekmes sākotnējais novērtējums”, kurā nav:</w:t>
            </w:r>
          </w:p>
          <w:p w:rsidR="002F0D0E" w:rsidRPr="008156FB" w:rsidRDefault="00FA1D6F" w:rsidP="00370CAD">
            <w:pPr>
              <w:pStyle w:val="Sarakstarindkopa"/>
              <w:ind w:left="62"/>
              <w:jc w:val="both"/>
              <w:rPr>
                <w:sz w:val="20"/>
                <w:lang w:val="lv-LV"/>
              </w:rPr>
            </w:pPr>
            <w:r w:rsidRPr="00FA1D6F">
              <w:rPr>
                <w:sz w:val="20"/>
                <w:lang w:val="lv-LV"/>
              </w:rPr>
              <w:t xml:space="preserve">- </w:t>
            </w:r>
            <w:r w:rsidRPr="008156FB">
              <w:rPr>
                <w:sz w:val="20"/>
                <w:lang w:val="lv-LV"/>
              </w:rPr>
              <w:t xml:space="preserve">atspoguļota dabas mantojuma un piekrastes tūrisma attīstības ietekme uz uzņēmējdarbību; </w:t>
            </w:r>
          </w:p>
          <w:p w:rsidR="002F0D0E" w:rsidRPr="008156FB" w:rsidRDefault="00FA1D6F" w:rsidP="00370CAD">
            <w:pPr>
              <w:pStyle w:val="Sarakstarindkopa"/>
              <w:ind w:left="62"/>
              <w:jc w:val="both"/>
              <w:rPr>
                <w:sz w:val="20"/>
                <w:lang w:val="lv-LV"/>
              </w:rPr>
            </w:pPr>
            <w:r w:rsidRPr="008156FB">
              <w:rPr>
                <w:sz w:val="20"/>
                <w:lang w:val="lv-LV"/>
              </w:rPr>
              <w:t>- nav atspoguļota SAM 5.5.1. ietekme uz dabas vidi un sociālo jomu;</w:t>
            </w:r>
          </w:p>
          <w:p w:rsidR="002F0D0E" w:rsidRPr="008156FB" w:rsidRDefault="00FA1D6F" w:rsidP="00370CAD">
            <w:pPr>
              <w:pStyle w:val="Sarakstarindkopa"/>
              <w:ind w:left="62"/>
              <w:jc w:val="both"/>
              <w:rPr>
                <w:sz w:val="20"/>
                <w:lang w:val="lv-LV"/>
              </w:rPr>
            </w:pPr>
            <w:r w:rsidRPr="008156FB">
              <w:rPr>
                <w:sz w:val="20"/>
                <w:lang w:val="lv-LV"/>
              </w:rPr>
              <w:t xml:space="preserve">- nav par pareiza izpratne par ilgtspējīgu attīstību, kas ir plašāks jēdziens kā vide. Nav (bez viena deklaratīvā teikuma) dota SAM 5.5.1. ietekme uz horizontālo principu “Ilgtspējīga attīstība”; </w:t>
            </w:r>
          </w:p>
          <w:p w:rsidR="002F0D0E" w:rsidRPr="006B5E7B" w:rsidRDefault="00FA1D6F" w:rsidP="00370CAD">
            <w:pPr>
              <w:spacing w:line="256" w:lineRule="auto"/>
              <w:ind w:left="62"/>
              <w:contextualSpacing/>
              <w:jc w:val="both"/>
              <w:rPr>
                <w:sz w:val="20"/>
              </w:rPr>
            </w:pPr>
            <w:r w:rsidRPr="008156FB">
              <w:rPr>
                <w:sz w:val="20"/>
              </w:rPr>
              <w:t>- nav dota SAM 5.5.1. ietekme uz Latvijas Republikas starptautiskajām saistībām vides/dabas mantojuma saglabāšanas jomā</w:t>
            </w:r>
          </w:p>
        </w:tc>
        <w:tc>
          <w:tcPr>
            <w:tcW w:w="3969" w:type="dxa"/>
            <w:tcBorders>
              <w:top w:val="single" w:sz="4" w:space="0" w:color="auto"/>
              <w:left w:val="single" w:sz="4" w:space="0" w:color="auto"/>
              <w:bottom w:val="single" w:sz="4" w:space="0" w:color="auto"/>
              <w:right w:val="single" w:sz="4" w:space="0" w:color="auto"/>
            </w:tcBorders>
          </w:tcPr>
          <w:p w:rsidR="002F0D0E" w:rsidRDefault="00B06A14" w:rsidP="005333FD">
            <w:pPr>
              <w:spacing w:after="160" w:line="256" w:lineRule="auto"/>
              <w:contextualSpacing/>
              <w:rPr>
                <w:b/>
                <w:sz w:val="20"/>
                <w:szCs w:val="20"/>
              </w:rPr>
            </w:pPr>
            <w:r w:rsidRPr="00B06A14">
              <w:rPr>
                <w:b/>
                <w:sz w:val="20"/>
                <w:szCs w:val="20"/>
              </w:rPr>
              <w:t>Ņemts vērā.</w:t>
            </w:r>
          </w:p>
          <w:p w:rsidR="00B06A14" w:rsidRPr="008156FB" w:rsidRDefault="001F1C1A" w:rsidP="001F1C1A">
            <w:pPr>
              <w:spacing w:after="160" w:line="256" w:lineRule="auto"/>
              <w:contextualSpacing/>
              <w:jc w:val="both"/>
              <w:rPr>
                <w:color w:val="000000" w:themeColor="text1"/>
                <w:sz w:val="20"/>
                <w:szCs w:val="20"/>
              </w:rPr>
            </w:pPr>
            <w:r w:rsidRPr="007F2836">
              <w:rPr>
                <w:sz w:val="20"/>
                <w:szCs w:val="20"/>
              </w:rPr>
              <w:t>Teksts papildināts, atspoguļojot dabas mantojuma un piekrastes tūrisma attīstības ietekmi uz uzņēmējdarbību</w:t>
            </w:r>
            <w:r>
              <w:rPr>
                <w:sz w:val="20"/>
                <w:szCs w:val="20"/>
              </w:rPr>
              <w:t>.</w:t>
            </w:r>
          </w:p>
        </w:tc>
        <w:tc>
          <w:tcPr>
            <w:tcW w:w="2835" w:type="dxa"/>
            <w:tcBorders>
              <w:top w:val="single" w:sz="4" w:space="0" w:color="auto"/>
              <w:left w:val="single" w:sz="4" w:space="0" w:color="auto"/>
              <w:bottom w:val="single" w:sz="4" w:space="0" w:color="auto"/>
              <w:right w:val="single" w:sz="4" w:space="0" w:color="auto"/>
            </w:tcBorders>
          </w:tcPr>
          <w:p w:rsidR="002F0D0E" w:rsidRDefault="008156FB" w:rsidP="00CB52E2">
            <w:pPr>
              <w:spacing w:after="160" w:line="256" w:lineRule="auto"/>
              <w:contextualSpacing/>
              <w:rPr>
                <w:sz w:val="20"/>
                <w:szCs w:val="20"/>
              </w:rPr>
            </w:pPr>
            <w:r w:rsidRPr="001F1C1A">
              <w:rPr>
                <w:sz w:val="20"/>
                <w:szCs w:val="20"/>
              </w:rPr>
              <w:t>3.2.punkts</w:t>
            </w:r>
          </w:p>
          <w:p w:rsidR="002076FB" w:rsidRPr="001F1C1A" w:rsidRDefault="002076FB" w:rsidP="00CB52E2">
            <w:pPr>
              <w:spacing w:after="160" w:line="256" w:lineRule="auto"/>
              <w:contextualSpacing/>
              <w:rPr>
                <w:sz w:val="20"/>
                <w:szCs w:val="20"/>
              </w:rPr>
            </w:pPr>
          </w:p>
        </w:tc>
      </w:tr>
      <w:tr w:rsidR="002F0D0E" w:rsidRPr="00044F39" w:rsidTr="00254CCB">
        <w:trPr>
          <w:trHeight w:val="560"/>
        </w:trPr>
        <w:tc>
          <w:tcPr>
            <w:tcW w:w="595" w:type="dxa"/>
            <w:tcBorders>
              <w:top w:val="single" w:sz="4" w:space="0" w:color="auto"/>
              <w:left w:val="single" w:sz="4" w:space="0" w:color="auto"/>
              <w:bottom w:val="single" w:sz="4" w:space="0" w:color="auto"/>
              <w:right w:val="single" w:sz="4" w:space="0" w:color="auto"/>
            </w:tcBorders>
            <w:vAlign w:val="center"/>
          </w:tcPr>
          <w:p w:rsidR="002F0D0E" w:rsidRPr="00A37602" w:rsidRDefault="002F0D0E" w:rsidP="002F0D0E">
            <w:pPr>
              <w:numPr>
                <w:ilvl w:val="0"/>
                <w:numId w:val="1"/>
              </w:numPr>
              <w:tabs>
                <w:tab w:val="left" w:pos="189"/>
              </w:tabs>
              <w:ind w:left="-2" w:firstLine="0"/>
              <w:jc w:val="center"/>
              <w:rPr>
                <w:sz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2F0D0E" w:rsidRPr="006B5E7B" w:rsidRDefault="00FA1D6F" w:rsidP="002F0D0E">
            <w:pPr>
              <w:spacing w:after="160" w:line="256" w:lineRule="auto"/>
              <w:ind w:left="720"/>
              <w:contextualSpacing/>
              <w:rPr>
                <w:sz w:val="20"/>
              </w:rPr>
            </w:pPr>
            <w:r w:rsidRPr="00FA1D6F">
              <w:rPr>
                <w:sz w:val="20"/>
              </w:rPr>
              <w:t>3.4.punkts</w:t>
            </w:r>
          </w:p>
        </w:tc>
        <w:tc>
          <w:tcPr>
            <w:tcW w:w="1134" w:type="dxa"/>
            <w:tcBorders>
              <w:top w:val="single" w:sz="4" w:space="0" w:color="auto"/>
              <w:left w:val="single" w:sz="4" w:space="0" w:color="auto"/>
              <w:bottom w:val="single" w:sz="4" w:space="0" w:color="auto"/>
              <w:right w:val="single" w:sz="4" w:space="0" w:color="auto"/>
            </w:tcBorders>
            <w:vAlign w:val="center"/>
          </w:tcPr>
          <w:p w:rsidR="002F0D0E" w:rsidRPr="006B5E7B" w:rsidRDefault="00FA1D6F" w:rsidP="002F0D0E">
            <w:pPr>
              <w:spacing w:after="160" w:line="256" w:lineRule="auto"/>
              <w:ind w:left="720"/>
              <w:contextualSpacing/>
              <w:jc w:val="center"/>
              <w:rPr>
                <w:sz w:val="20"/>
              </w:rPr>
            </w:pPr>
            <w:r w:rsidRPr="00FA1D6F">
              <w:rPr>
                <w:sz w:val="20"/>
              </w:rPr>
              <w:t>LPS</w:t>
            </w:r>
          </w:p>
        </w:tc>
        <w:tc>
          <w:tcPr>
            <w:tcW w:w="3545" w:type="dxa"/>
            <w:tcBorders>
              <w:top w:val="single" w:sz="4" w:space="0" w:color="auto"/>
              <w:left w:val="single" w:sz="4" w:space="0" w:color="auto"/>
              <w:bottom w:val="single" w:sz="4" w:space="0" w:color="auto"/>
              <w:right w:val="single" w:sz="4" w:space="0" w:color="auto"/>
            </w:tcBorders>
            <w:vAlign w:val="center"/>
          </w:tcPr>
          <w:p w:rsidR="002F0D0E" w:rsidRPr="006B5E7B" w:rsidRDefault="00FA1D6F" w:rsidP="00B4647C">
            <w:pPr>
              <w:spacing w:after="160" w:line="256" w:lineRule="auto"/>
              <w:contextualSpacing/>
              <w:jc w:val="both"/>
              <w:rPr>
                <w:sz w:val="20"/>
              </w:rPr>
            </w:pPr>
            <w:r w:rsidRPr="00527E16">
              <w:rPr>
                <w:sz w:val="20"/>
              </w:rPr>
              <w:t>Iebildums par “Valsts atbalsta regulējuma analīze”, kurš vienpusīgi ataino tikai jautājumus saistītus ar kultūras mantojuma saglabāšanu</w:t>
            </w:r>
          </w:p>
        </w:tc>
        <w:tc>
          <w:tcPr>
            <w:tcW w:w="3969" w:type="dxa"/>
            <w:tcBorders>
              <w:top w:val="single" w:sz="4" w:space="0" w:color="auto"/>
              <w:left w:val="single" w:sz="4" w:space="0" w:color="auto"/>
              <w:bottom w:val="single" w:sz="4" w:space="0" w:color="auto"/>
              <w:right w:val="single" w:sz="4" w:space="0" w:color="auto"/>
            </w:tcBorders>
          </w:tcPr>
          <w:p w:rsidR="002F0D0E" w:rsidRPr="00B25C99" w:rsidRDefault="00B06A14" w:rsidP="005333FD">
            <w:pPr>
              <w:spacing w:after="160" w:line="256" w:lineRule="auto"/>
              <w:contextualSpacing/>
              <w:rPr>
                <w:b/>
                <w:color w:val="000000" w:themeColor="text1"/>
                <w:sz w:val="20"/>
                <w:szCs w:val="20"/>
              </w:rPr>
            </w:pPr>
            <w:r w:rsidRPr="00B25C99">
              <w:rPr>
                <w:b/>
                <w:color w:val="000000" w:themeColor="text1"/>
                <w:sz w:val="20"/>
                <w:szCs w:val="20"/>
              </w:rPr>
              <w:t>Ņemts vērā.</w:t>
            </w:r>
          </w:p>
          <w:p w:rsidR="00B06A14" w:rsidRPr="00254CCB" w:rsidRDefault="00254CCB" w:rsidP="00254CCB">
            <w:pPr>
              <w:spacing w:after="160" w:line="256" w:lineRule="auto"/>
              <w:contextualSpacing/>
              <w:jc w:val="both"/>
              <w:rPr>
                <w:sz w:val="20"/>
                <w:szCs w:val="20"/>
              </w:rPr>
            </w:pPr>
            <w:r w:rsidRPr="00254CCB">
              <w:rPr>
                <w:sz w:val="20"/>
                <w:szCs w:val="20"/>
              </w:rPr>
              <w:t>Izņēmuma regula neattiecas uz citām SAM 5.5.1. atbalsta kategorijām, tāpēc sākotnējā novērtējumā apskatīti tikai ar kultūras mantojumu saistītie regulas nosacījumi. Sadaļa precizēta, iekļaujot atrunu par reģionālā atbalsta kategoriju nepiemērošanu.</w:t>
            </w:r>
          </w:p>
        </w:tc>
        <w:tc>
          <w:tcPr>
            <w:tcW w:w="2835" w:type="dxa"/>
            <w:tcBorders>
              <w:top w:val="single" w:sz="4" w:space="0" w:color="auto"/>
              <w:left w:val="single" w:sz="4" w:space="0" w:color="auto"/>
              <w:bottom w:val="single" w:sz="4" w:space="0" w:color="auto"/>
              <w:right w:val="single" w:sz="4" w:space="0" w:color="auto"/>
            </w:tcBorders>
          </w:tcPr>
          <w:p w:rsidR="002F0D0E" w:rsidRPr="00254CCB" w:rsidRDefault="00254CCB" w:rsidP="00CB52E2">
            <w:pPr>
              <w:spacing w:after="160" w:line="256" w:lineRule="auto"/>
              <w:contextualSpacing/>
              <w:rPr>
                <w:sz w:val="20"/>
                <w:szCs w:val="20"/>
              </w:rPr>
            </w:pPr>
            <w:r w:rsidRPr="00254CCB">
              <w:rPr>
                <w:sz w:val="20"/>
                <w:szCs w:val="20"/>
              </w:rPr>
              <w:t>3.4.punkts</w:t>
            </w:r>
          </w:p>
        </w:tc>
      </w:tr>
      <w:tr w:rsidR="002F0D0E" w:rsidRPr="00044F39" w:rsidTr="00254CCB">
        <w:trPr>
          <w:trHeight w:val="560"/>
        </w:trPr>
        <w:tc>
          <w:tcPr>
            <w:tcW w:w="595" w:type="dxa"/>
            <w:tcBorders>
              <w:top w:val="single" w:sz="4" w:space="0" w:color="auto"/>
              <w:left w:val="single" w:sz="4" w:space="0" w:color="auto"/>
              <w:bottom w:val="single" w:sz="4" w:space="0" w:color="auto"/>
              <w:right w:val="single" w:sz="4" w:space="0" w:color="auto"/>
            </w:tcBorders>
            <w:vAlign w:val="center"/>
          </w:tcPr>
          <w:p w:rsidR="002F0D0E" w:rsidRPr="00A37602" w:rsidRDefault="002F0D0E" w:rsidP="002F0D0E">
            <w:pPr>
              <w:numPr>
                <w:ilvl w:val="0"/>
                <w:numId w:val="1"/>
              </w:numPr>
              <w:tabs>
                <w:tab w:val="left" w:pos="189"/>
              </w:tabs>
              <w:ind w:left="-2" w:firstLine="0"/>
              <w:jc w:val="center"/>
              <w:rPr>
                <w:sz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2F0D0E" w:rsidRPr="006B5E7B" w:rsidRDefault="00FA1D6F" w:rsidP="002F0D0E">
            <w:pPr>
              <w:spacing w:after="160" w:line="256" w:lineRule="auto"/>
              <w:ind w:left="720"/>
              <w:contextualSpacing/>
              <w:rPr>
                <w:sz w:val="20"/>
              </w:rPr>
            </w:pPr>
            <w:r w:rsidRPr="00FA1D6F">
              <w:rPr>
                <w:sz w:val="20"/>
              </w:rPr>
              <w:t>Pielikums Nr.1</w:t>
            </w:r>
          </w:p>
        </w:tc>
        <w:tc>
          <w:tcPr>
            <w:tcW w:w="1134" w:type="dxa"/>
            <w:tcBorders>
              <w:top w:val="single" w:sz="4" w:space="0" w:color="auto"/>
              <w:left w:val="single" w:sz="4" w:space="0" w:color="auto"/>
              <w:bottom w:val="single" w:sz="4" w:space="0" w:color="auto"/>
              <w:right w:val="single" w:sz="4" w:space="0" w:color="auto"/>
            </w:tcBorders>
            <w:vAlign w:val="center"/>
          </w:tcPr>
          <w:p w:rsidR="002F0D0E" w:rsidRPr="006B5E7B" w:rsidRDefault="00FA1D6F" w:rsidP="002F0D0E">
            <w:pPr>
              <w:spacing w:after="160" w:line="256" w:lineRule="auto"/>
              <w:ind w:left="720"/>
              <w:contextualSpacing/>
              <w:jc w:val="center"/>
              <w:rPr>
                <w:sz w:val="20"/>
              </w:rPr>
            </w:pPr>
            <w:r w:rsidRPr="00FA1D6F">
              <w:rPr>
                <w:sz w:val="20"/>
              </w:rPr>
              <w:t>LPS</w:t>
            </w:r>
          </w:p>
        </w:tc>
        <w:tc>
          <w:tcPr>
            <w:tcW w:w="3545" w:type="dxa"/>
            <w:tcBorders>
              <w:top w:val="single" w:sz="4" w:space="0" w:color="auto"/>
              <w:left w:val="single" w:sz="4" w:space="0" w:color="auto"/>
              <w:bottom w:val="single" w:sz="4" w:space="0" w:color="auto"/>
              <w:right w:val="single" w:sz="4" w:space="0" w:color="auto"/>
            </w:tcBorders>
            <w:vAlign w:val="center"/>
          </w:tcPr>
          <w:p w:rsidR="002F0D0E" w:rsidRPr="006B5E7B" w:rsidRDefault="00FA1D6F" w:rsidP="00B4647C">
            <w:pPr>
              <w:spacing w:after="160" w:line="256" w:lineRule="auto"/>
              <w:contextualSpacing/>
              <w:jc w:val="both"/>
              <w:rPr>
                <w:sz w:val="20"/>
              </w:rPr>
            </w:pPr>
            <w:r w:rsidRPr="00FA1D6F">
              <w:rPr>
                <w:sz w:val="20"/>
              </w:rPr>
              <w:t xml:space="preserve">Skat. iepriekš izteiktos iebildumus par 5.attēlu “Atbalsta teritoriju kartējums. Kultūras tūrismam atbalstāmo teritoriju prioritāšu sadalījums”, izrietošu no vienpusīgiem pieņēmumiem, un </w:t>
            </w:r>
            <w:r w:rsidRPr="00FA1D6F">
              <w:rPr>
                <w:sz w:val="20"/>
              </w:rPr>
              <w:lastRenderedPageBreak/>
              <w:t xml:space="preserve">4.prioritāšu skaidrojuma. Un arī esošajā variantā nepieciešams novērst kļūdas, piemēram, Tārgales pagastam noteikta 2. prioritāte, bet tajā atrodas </w:t>
            </w:r>
            <w:proofErr w:type="spellStart"/>
            <w:r w:rsidRPr="00FA1D6F">
              <w:rPr>
                <w:sz w:val="20"/>
              </w:rPr>
              <w:t>Ovišu</w:t>
            </w:r>
            <w:proofErr w:type="spellEnd"/>
            <w:r w:rsidRPr="00FA1D6F">
              <w:rPr>
                <w:sz w:val="20"/>
              </w:rPr>
              <w:t xml:space="preserve"> dabas liegums - </w:t>
            </w:r>
            <w:r w:rsidRPr="00B25C99">
              <w:rPr>
                <w:color w:val="000000" w:themeColor="text1"/>
                <w:sz w:val="20"/>
              </w:rPr>
              <w:t xml:space="preserve">tātad </w:t>
            </w:r>
            <w:proofErr w:type="spellStart"/>
            <w:r w:rsidRPr="00B25C99">
              <w:rPr>
                <w:color w:val="000000" w:themeColor="text1"/>
                <w:sz w:val="20"/>
              </w:rPr>
              <w:t>Natura</w:t>
            </w:r>
            <w:proofErr w:type="spellEnd"/>
            <w:r w:rsidRPr="00B25C99">
              <w:rPr>
                <w:color w:val="000000" w:themeColor="text1"/>
                <w:sz w:val="20"/>
              </w:rPr>
              <w:t xml:space="preserve"> 2000 teritorija, kā arī industriālie Valsts nozīmes kultūras pieminekļi - </w:t>
            </w:r>
            <w:proofErr w:type="spellStart"/>
            <w:r w:rsidRPr="00B25C99">
              <w:rPr>
                <w:color w:val="000000" w:themeColor="text1"/>
                <w:sz w:val="20"/>
              </w:rPr>
              <w:t>Ovišu</w:t>
            </w:r>
            <w:proofErr w:type="spellEnd"/>
            <w:r w:rsidRPr="00B25C99">
              <w:rPr>
                <w:color w:val="000000" w:themeColor="text1"/>
                <w:sz w:val="20"/>
              </w:rPr>
              <w:t xml:space="preserve"> un </w:t>
            </w:r>
            <w:proofErr w:type="spellStart"/>
            <w:r w:rsidRPr="00B25C99">
              <w:rPr>
                <w:color w:val="000000" w:themeColor="text1"/>
                <w:sz w:val="20"/>
              </w:rPr>
              <w:t>Miķeļtorņa</w:t>
            </w:r>
            <w:proofErr w:type="spellEnd"/>
            <w:r w:rsidRPr="00B25C99">
              <w:rPr>
                <w:color w:val="000000" w:themeColor="text1"/>
                <w:sz w:val="20"/>
              </w:rPr>
              <w:t xml:space="preserve"> bākas. Jebkurā gadījumā Pielikums Nr. 1 nav attiecināms uz Piekrastes kārtu</w:t>
            </w:r>
          </w:p>
        </w:tc>
        <w:tc>
          <w:tcPr>
            <w:tcW w:w="3969" w:type="dxa"/>
            <w:tcBorders>
              <w:top w:val="single" w:sz="4" w:space="0" w:color="auto"/>
              <w:left w:val="single" w:sz="4" w:space="0" w:color="auto"/>
              <w:bottom w:val="single" w:sz="4" w:space="0" w:color="auto"/>
              <w:right w:val="single" w:sz="4" w:space="0" w:color="auto"/>
            </w:tcBorders>
          </w:tcPr>
          <w:p w:rsidR="00B06A14" w:rsidRPr="00B25C99" w:rsidRDefault="00B25C99" w:rsidP="00B25C99">
            <w:pPr>
              <w:spacing w:after="160" w:line="256" w:lineRule="auto"/>
              <w:contextualSpacing/>
              <w:jc w:val="both"/>
              <w:rPr>
                <w:b/>
                <w:sz w:val="20"/>
                <w:szCs w:val="20"/>
              </w:rPr>
            </w:pPr>
            <w:r>
              <w:rPr>
                <w:b/>
                <w:sz w:val="20"/>
                <w:szCs w:val="20"/>
              </w:rPr>
              <w:lastRenderedPageBreak/>
              <w:t>Skaidrots.</w:t>
            </w:r>
          </w:p>
          <w:p w:rsidR="00B25C99" w:rsidRPr="00B25C99" w:rsidRDefault="00B25C99" w:rsidP="00B25C99">
            <w:pPr>
              <w:spacing w:after="160" w:line="256" w:lineRule="auto"/>
              <w:contextualSpacing/>
              <w:jc w:val="both"/>
              <w:rPr>
                <w:sz w:val="20"/>
                <w:szCs w:val="20"/>
              </w:rPr>
            </w:pPr>
            <w:r w:rsidRPr="00B25C99">
              <w:rPr>
                <w:sz w:val="20"/>
                <w:szCs w:val="20"/>
              </w:rPr>
              <w:t>Sākotnējās ietekmes novērtējumam pievienota eksplikācija, kas izskaidro metodoloģiju</w:t>
            </w:r>
            <w:r w:rsidR="008156FB">
              <w:rPr>
                <w:sz w:val="20"/>
                <w:szCs w:val="20"/>
              </w:rPr>
              <w:t>,</w:t>
            </w:r>
            <w:r w:rsidRPr="00B25C99">
              <w:rPr>
                <w:sz w:val="20"/>
                <w:szCs w:val="20"/>
              </w:rPr>
              <w:t xml:space="preserve"> pēc kuras veikts teritoriju kartējums.</w:t>
            </w:r>
          </w:p>
          <w:p w:rsidR="00B25C99" w:rsidRDefault="00B25C99" w:rsidP="00B25C99">
            <w:pPr>
              <w:spacing w:before="120" w:after="120"/>
              <w:jc w:val="both"/>
              <w:rPr>
                <w:sz w:val="20"/>
                <w:szCs w:val="20"/>
              </w:rPr>
            </w:pPr>
            <w:r w:rsidRPr="00B25C99">
              <w:rPr>
                <w:sz w:val="20"/>
                <w:szCs w:val="20"/>
              </w:rPr>
              <w:t xml:space="preserve">Saskaņā ar eksplikāciju 2.prioritātē iekļaujami dabas parki – </w:t>
            </w:r>
            <w:proofErr w:type="spellStart"/>
            <w:r w:rsidRPr="00B25C99">
              <w:rPr>
                <w:i/>
                <w:sz w:val="20"/>
                <w:szCs w:val="20"/>
              </w:rPr>
              <w:t>Natura</w:t>
            </w:r>
            <w:proofErr w:type="spellEnd"/>
            <w:r w:rsidRPr="00B25C99">
              <w:rPr>
                <w:i/>
                <w:sz w:val="20"/>
                <w:szCs w:val="20"/>
              </w:rPr>
              <w:t xml:space="preserve"> 2000</w:t>
            </w:r>
            <w:r w:rsidRPr="00B25C99">
              <w:rPr>
                <w:sz w:val="20"/>
                <w:szCs w:val="20"/>
              </w:rPr>
              <w:t xml:space="preserve"> teritorijas, ja tajā </w:t>
            </w:r>
            <w:r w:rsidRPr="00B25C99">
              <w:rPr>
                <w:sz w:val="20"/>
                <w:szCs w:val="20"/>
              </w:rPr>
              <w:lastRenderedPageBreak/>
              <w:t>atrodas valsts nozīmes aizsargājams nekustamais kultūras piemineklis, kas pārstāv arhitektūras, industriālā mantojuma vai vēstures tematiskās grupas (taču tajā neietilpst valsts nozīmes arheoloģijas mantojums).</w:t>
            </w:r>
          </w:p>
          <w:p w:rsidR="00B25C99" w:rsidRPr="00B25C99" w:rsidRDefault="00B25C99" w:rsidP="00B25C99">
            <w:pPr>
              <w:spacing w:before="120" w:after="120"/>
              <w:jc w:val="both"/>
              <w:rPr>
                <w:sz w:val="20"/>
                <w:szCs w:val="20"/>
              </w:rPr>
            </w:pPr>
            <w:r>
              <w:rPr>
                <w:sz w:val="20"/>
                <w:szCs w:val="20"/>
              </w:rPr>
              <w:t xml:space="preserve">Ņemot vērā to, ka </w:t>
            </w:r>
            <w:proofErr w:type="spellStart"/>
            <w:r>
              <w:rPr>
                <w:sz w:val="20"/>
                <w:szCs w:val="20"/>
              </w:rPr>
              <w:t>Ovišu</w:t>
            </w:r>
            <w:proofErr w:type="spellEnd"/>
            <w:r>
              <w:rPr>
                <w:sz w:val="20"/>
                <w:szCs w:val="20"/>
              </w:rPr>
              <w:t xml:space="preserve"> dabas liegums nav dabas parks, Tārgales pagasts atbilst 3.prioritātei.</w:t>
            </w:r>
          </w:p>
          <w:p w:rsidR="00B25C99" w:rsidRPr="00B25C99" w:rsidRDefault="00B25C99" w:rsidP="00B25C99">
            <w:pPr>
              <w:spacing w:after="160" w:line="256" w:lineRule="auto"/>
              <w:contextualSpacing/>
              <w:jc w:val="both"/>
              <w:rPr>
                <w:sz w:val="20"/>
                <w:szCs w:val="20"/>
              </w:rPr>
            </w:pPr>
          </w:p>
          <w:p w:rsidR="002F0D0E" w:rsidRPr="00B06A14" w:rsidRDefault="002F0D0E" w:rsidP="00B25C99">
            <w:pPr>
              <w:spacing w:after="160" w:line="256" w:lineRule="auto"/>
              <w:contextualSpacing/>
              <w:jc w:val="both"/>
              <w:rPr>
                <w:color w:val="FF0000"/>
                <w:sz w:val="20"/>
                <w:szCs w:val="20"/>
              </w:rPr>
            </w:pPr>
          </w:p>
        </w:tc>
        <w:tc>
          <w:tcPr>
            <w:tcW w:w="2835" w:type="dxa"/>
            <w:tcBorders>
              <w:top w:val="single" w:sz="4" w:space="0" w:color="auto"/>
              <w:left w:val="single" w:sz="4" w:space="0" w:color="auto"/>
              <w:bottom w:val="single" w:sz="4" w:space="0" w:color="auto"/>
              <w:right w:val="single" w:sz="4" w:space="0" w:color="auto"/>
            </w:tcBorders>
          </w:tcPr>
          <w:p w:rsidR="002F0D0E" w:rsidRPr="00850A9E" w:rsidRDefault="00850A9E" w:rsidP="00CB52E2">
            <w:pPr>
              <w:spacing w:after="160" w:line="256" w:lineRule="auto"/>
              <w:contextualSpacing/>
              <w:rPr>
                <w:sz w:val="20"/>
                <w:szCs w:val="20"/>
              </w:rPr>
            </w:pPr>
            <w:r w:rsidRPr="00850A9E">
              <w:rPr>
                <w:sz w:val="20"/>
                <w:szCs w:val="20"/>
              </w:rPr>
              <w:lastRenderedPageBreak/>
              <w:t>Pielikums Nr.</w:t>
            </w:r>
            <w:r>
              <w:rPr>
                <w:sz w:val="20"/>
                <w:szCs w:val="20"/>
              </w:rPr>
              <w:t>4.</w:t>
            </w:r>
          </w:p>
        </w:tc>
      </w:tr>
      <w:tr w:rsidR="002F0D0E" w:rsidRPr="00044F39" w:rsidTr="00254CCB">
        <w:trPr>
          <w:trHeight w:val="560"/>
        </w:trPr>
        <w:tc>
          <w:tcPr>
            <w:tcW w:w="595" w:type="dxa"/>
            <w:tcBorders>
              <w:top w:val="single" w:sz="4" w:space="0" w:color="auto"/>
              <w:left w:val="single" w:sz="4" w:space="0" w:color="auto"/>
              <w:bottom w:val="single" w:sz="4" w:space="0" w:color="auto"/>
              <w:right w:val="single" w:sz="4" w:space="0" w:color="auto"/>
            </w:tcBorders>
            <w:vAlign w:val="center"/>
          </w:tcPr>
          <w:p w:rsidR="002F0D0E" w:rsidRPr="00A37602" w:rsidRDefault="002F0D0E" w:rsidP="002F0D0E">
            <w:pPr>
              <w:numPr>
                <w:ilvl w:val="0"/>
                <w:numId w:val="1"/>
              </w:numPr>
              <w:tabs>
                <w:tab w:val="left" w:pos="189"/>
              </w:tabs>
              <w:ind w:left="-2" w:firstLine="0"/>
              <w:jc w:val="center"/>
              <w:rPr>
                <w:sz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2F0D0E" w:rsidRPr="006B5E7B" w:rsidRDefault="00FA1D6F" w:rsidP="002F0D0E">
            <w:pPr>
              <w:spacing w:after="160" w:line="256" w:lineRule="auto"/>
              <w:ind w:left="720"/>
              <w:contextualSpacing/>
              <w:rPr>
                <w:sz w:val="20"/>
              </w:rPr>
            </w:pPr>
            <w:r w:rsidRPr="00FA1D6F">
              <w:rPr>
                <w:sz w:val="20"/>
              </w:rPr>
              <w:t>Pielikums Nr.2</w:t>
            </w:r>
          </w:p>
        </w:tc>
        <w:tc>
          <w:tcPr>
            <w:tcW w:w="1134" w:type="dxa"/>
            <w:tcBorders>
              <w:top w:val="single" w:sz="4" w:space="0" w:color="auto"/>
              <w:left w:val="single" w:sz="4" w:space="0" w:color="auto"/>
              <w:bottom w:val="single" w:sz="4" w:space="0" w:color="auto"/>
              <w:right w:val="single" w:sz="4" w:space="0" w:color="auto"/>
            </w:tcBorders>
            <w:vAlign w:val="center"/>
          </w:tcPr>
          <w:p w:rsidR="002F0D0E" w:rsidRPr="006B5E7B" w:rsidRDefault="00FA1D6F" w:rsidP="002F0D0E">
            <w:pPr>
              <w:spacing w:after="160" w:line="256" w:lineRule="auto"/>
              <w:ind w:left="720"/>
              <w:contextualSpacing/>
              <w:jc w:val="center"/>
              <w:rPr>
                <w:sz w:val="20"/>
              </w:rPr>
            </w:pPr>
            <w:r w:rsidRPr="00FA1D6F">
              <w:rPr>
                <w:sz w:val="20"/>
              </w:rPr>
              <w:t>LPS</w:t>
            </w:r>
          </w:p>
        </w:tc>
        <w:tc>
          <w:tcPr>
            <w:tcW w:w="3545" w:type="dxa"/>
            <w:tcBorders>
              <w:top w:val="single" w:sz="4" w:space="0" w:color="auto"/>
              <w:left w:val="single" w:sz="4" w:space="0" w:color="auto"/>
              <w:bottom w:val="single" w:sz="4" w:space="0" w:color="auto"/>
              <w:right w:val="single" w:sz="4" w:space="0" w:color="auto"/>
            </w:tcBorders>
            <w:vAlign w:val="center"/>
          </w:tcPr>
          <w:p w:rsidR="002F0D0E" w:rsidRPr="006B5E7B" w:rsidRDefault="00FA1D6F" w:rsidP="00B4647C">
            <w:pPr>
              <w:spacing w:after="160" w:line="256" w:lineRule="auto"/>
              <w:contextualSpacing/>
              <w:jc w:val="both"/>
              <w:rPr>
                <w:sz w:val="20"/>
              </w:rPr>
            </w:pPr>
            <w:r w:rsidRPr="00527E16">
              <w:rPr>
                <w:sz w:val="20"/>
              </w:rPr>
              <w:t>Iebildums par nosaukumu “Nozīmīgas piekrastes vienotā kultūras un dabas mantojuma vērtības, kas saskaņā ar piekrastes pašvaldību attīstības programmām 5.5.1.SAM ietvaros attīstāmas prioritāri”, pirmkārt, jo piekrastes pašvaldību attīstības programmās ir ietvertas daudzas citas vērtības un vajadzības, kuras prioritāri būtu jāatbalsta 5.5.1. SAM ietvaros (piem., attiecībā uz Rojas pašvaldību), otrkārt, jāņem vērā, ka Piekrastes kārtas ietvaros, var paredzēt izbūvēt jaunu infrastruktūru, kā rakstīts SAM 5.5.1. sākotnējā novērtējuma 48.lpp.</w:t>
            </w:r>
          </w:p>
        </w:tc>
        <w:tc>
          <w:tcPr>
            <w:tcW w:w="3969" w:type="dxa"/>
            <w:tcBorders>
              <w:top w:val="single" w:sz="4" w:space="0" w:color="auto"/>
              <w:left w:val="single" w:sz="4" w:space="0" w:color="auto"/>
              <w:bottom w:val="single" w:sz="4" w:space="0" w:color="auto"/>
              <w:right w:val="single" w:sz="4" w:space="0" w:color="auto"/>
            </w:tcBorders>
          </w:tcPr>
          <w:p w:rsidR="002F0D0E" w:rsidRDefault="00967DDE" w:rsidP="005333FD">
            <w:pPr>
              <w:spacing w:after="160" w:line="256" w:lineRule="auto"/>
              <w:contextualSpacing/>
              <w:rPr>
                <w:b/>
                <w:sz w:val="20"/>
                <w:szCs w:val="20"/>
              </w:rPr>
            </w:pPr>
            <w:r w:rsidRPr="00967DDE">
              <w:rPr>
                <w:b/>
                <w:sz w:val="20"/>
                <w:szCs w:val="20"/>
              </w:rPr>
              <w:t>Ņemts vērā.</w:t>
            </w:r>
          </w:p>
          <w:p w:rsidR="001F1C1A" w:rsidRPr="00967DDE" w:rsidRDefault="001F1C1A" w:rsidP="005333FD">
            <w:pPr>
              <w:spacing w:after="160" w:line="256" w:lineRule="auto"/>
              <w:contextualSpacing/>
              <w:rPr>
                <w:b/>
                <w:sz w:val="20"/>
                <w:szCs w:val="20"/>
              </w:rPr>
            </w:pPr>
            <w:r w:rsidRPr="00B74458">
              <w:rPr>
                <w:sz w:val="20"/>
                <w:szCs w:val="20"/>
              </w:rPr>
              <w:t>2. pielikums precizēts</w:t>
            </w:r>
            <w:proofErr w:type="gramStart"/>
            <w:r w:rsidRPr="00B74458">
              <w:rPr>
                <w:sz w:val="20"/>
                <w:szCs w:val="20"/>
              </w:rPr>
              <w:t xml:space="preserve">  </w:t>
            </w:r>
            <w:proofErr w:type="gramEnd"/>
            <w:r w:rsidRPr="00B74458">
              <w:rPr>
                <w:sz w:val="20"/>
                <w:szCs w:val="20"/>
              </w:rPr>
              <w:t>sadarbībā ar piekrastes pašvaldībām</w:t>
            </w:r>
          </w:p>
        </w:tc>
        <w:tc>
          <w:tcPr>
            <w:tcW w:w="2835" w:type="dxa"/>
            <w:tcBorders>
              <w:top w:val="single" w:sz="4" w:space="0" w:color="auto"/>
              <w:left w:val="single" w:sz="4" w:space="0" w:color="auto"/>
              <w:bottom w:val="single" w:sz="4" w:space="0" w:color="auto"/>
              <w:right w:val="single" w:sz="4" w:space="0" w:color="auto"/>
            </w:tcBorders>
          </w:tcPr>
          <w:p w:rsidR="002F0D0E" w:rsidRPr="001F1C1A" w:rsidRDefault="00F7570A" w:rsidP="00CB52E2">
            <w:pPr>
              <w:spacing w:after="160" w:line="256" w:lineRule="auto"/>
              <w:contextualSpacing/>
              <w:rPr>
                <w:sz w:val="20"/>
                <w:szCs w:val="20"/>
              </w:rPr>
            </w:pPr>
            <w:r>
              <w:rPr>
                <w:sz w:val="20"/>
                <w:szCs w:val="20"/>
              </w:rPr>
              <w:t>Pielikums Nr.2</w:t>
            </w:r>
          </w:p>
        </w:tc>
      </w:tr>
      <w:tr w:rsidR="002F0D0E" w:rsidRPr="00044F39" w:rsidTr="00254CCB">
        <w:trPr>
          <w:trHeight w:val="560"/>
        </w:trPr>
        <w:tc>
          <w:tcPr>
            <w:tcW w:w="595" w:type="dxa"/>
            <w:tcBorders>
              <w:top w:val="single" w:sz="4" w:space="0" w:color="auto"/>
              <w:left w:val="single" w:sz="4" w:space="0" w:color="auto"/>
              <w:bottom w:val="single" w:sz="4" w:space="0" w:color="auto"/>
              <w:right w:val="single" w:sz="4" w:space="0" w:color="auto"/>
            </w:tcBorders>
            <w:vAlign w:val="center"/>
          </w:tcPr>
          <w:p w:rsidR="002F0D0E" w:rsidRPr="00A37602" w:rsidRDefault="002F0D0E" w:rsidP="002F0D0E">
            <w:pPr>
              <w:numPr>
                <w:ilvl w:val="0"/>
                <w:numId w:val="1"/>
              </w:numPr>
              <w:tabs>
                <w:tab w:val="left" w:pos="189"/>
              </w:tabs>
              <w:ind w:left="-2" w:firstLine="0"/>
              <w:jc w:val="center"/>
              <w:rPr>
                <w:sz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2F0D0E" w:rsidRPr="006B5E7B" w:rsidRDefault="008322F4" w:rsidP="009D2C2D">
            <w:pPr>
              <w:spacing w:after="160" w:line="256" w:lineRule="auto"/>
              <w:contextualSpacing/>
              <w:rPr>
                <w:sz w:val="20"/>
              </w:rPr>
            </w:pPr>
            <w:r>
              <w:rPr>
                <w:sz w:val="20"/>
                <w:szCs w:val="20"/>
              </w:rPr>
              <w:t>Pielikums Nr.2</w:t>
            </w:r>
          </w:p>
        </w:tc>
        <w:tc>
          <w:tcPr>
            <w:tcW w:w="1134" w:type="dxa"/>
            <w:tcBorders>
              <w:top w:val="single" w:sz="4" w:space="0" w:color="auto"/>
              <w:left w:val="single" w:sz="4" w:space="0" w:color="auto"/>
              <w:bottom w:val="single" w:sz="4" w:space="0" w:color="auto"/>
              <w:right w:val="single" w:sz="4" w:space="0" w:color="auto"/>
            </w:tcBorders>
            <w:vAlign w:val="center"/>
          </w:tcPr>
          <w:p w:rsidR="002F0D0E" w:rsidRPr="006B5E7B" w:rsidRDefault="00FA1D6F" w:rsidP="002F0D0E">
            <w:pPr>
              <w:spacing w:after="160" w:line="256" w:lineRule="auto"/>
              <w:contextualSpacing/>
              <w:jc w:val="center"/>
              <w:rPr>
                <w:sz w:val="20"/>
              </w:rPr>
            </w:pPr>
            <w:r w:rsidRPr="00FA1D6F">
              <w:rPr>
                <w:sz w:val="20"/>
              </w:rPr>
              <w:t>LPS</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2F0D0E" w:rsidRPr="00905B9B" w:rsidRDefault="00FA1D6F" w:rsidP="004404C7">
            <w:pPr>
              <w:spacing w:after="160" w:line="256" w:lineRule="auto"/>
              <w:contextualSpacing/>
              <w:jc w:val="both"/>
              <w:rPr>
                <w:sz w:val="20"/>
              </w:rPr>
            </w:pPr>
            <w:r w:rsidRPr="00905B9B">
              <w:rPr>
                <w:sz w:val="20"/>
              </w:rPr>
              <w:t>Analoģiski kā Pielikums Nr.2 attiecībā uz Piekrastes pašvaldību vērtībām, būtu jāsagatavo pielikums par iekšzemes pašvaldībām</w:t>
            </w:r>
          </w:p>
        </w:tc>
        <w:tc>
          <w:tcPr>
            <w:tcW w:w="3969" w:type="dxa"/>
            <w:tcBorders>
              <w:top w:val="single" w:sz="4" w:space="0" w:color="auto"/>
              <w:left w:val="single" w:sz="4" w:space="0" w:color="auto"/>
              <w:bottom w:val="single" w:sz="4" w:space="0" w:color="auto"/>
              <w:right w:val="single" w:sz="4" w:space="0" w:color="auto"/>
            </w:tcBorders>
          </w:tcPr>
          <w:p w:rsidR="00527E16" w:rsidRPr="00527E16" w:rsidRDefault="00527E16" w:rsidP="00527E16">
            <w:pPr>
              <w:jc w:val="both"/>
              <w:rPr>
                <w:rFonts w:eastAsiaTheme="minorHAnsi"/>
                <w:b/>
                <w:sz w:val="18"/>
                <w:szCs w:val="18"/>
              </w:rPr>
            </w:pPr>
            <w:r w:rsidRPr="00527E16">
              <w:rPr>
                <w:rFonts w:eastAsiaTheme="minorHAnsi"/>
                <w:b/>
                <w:sz w:val="18"/>
                <w:szCs w:val="18"/>
              </w:rPr>
              <w:t>Skaidrots</w:t>
            </w:r>
            <w:r>
              <w:rPr>
                <w:rFonts w:eastAsiaTheme="minorHAnsi"/>
                <w:b/>
                <w:sz w:val="18"/>
                <w:szCs w:val="18"/>
              </w:rPr>
              <w:t>.</w:t>
            </w:r>
          </w:p>
          <w:p w:rsidR="002F0D0E" w:rsidRPr="00527E16" w:rsidRDefault="00527E16" w:rsidP="00527E16">
            <w:pPr>
              <w:jc w:val="both"/>
              <w:rPr>
                <w:color w:val="C00000"/>
              </w:rPr>
            </w:pPr>
            <w:r w:rsidRPr="00527E16">
              <w:rPr>
                <w:rFonts w:eastAsiaTheme="minorHAnsi"/>
                <w:sz w:val="18"/>
                <w:szCs w:val="18"/>
              </w:rPr>
              <w:t>Ņemot vērā to, ka visām iekšzemes kārtas pašvaldībām nav vienota attīstības dokumenta, kur būtu izceltas būtiskākās vērtības, nav iespējams izveidot analoģisku pielikumu. Kultūras mantojuma vērtības iekšzemē tiek noteiktas saskaņā ar Valsts kultūras pieminekļu aizsardzības inspekcijas veidotu</w:t>
            </w:r>
            <w:r>
              <w:rPr>
                <w:rFonts w:eastAsiaTheme="minorHAnsi"/>
                <w:sz w:val="18"/>
                <w:szCs w:val="18"/>
              </w:rPr>
              <w:t xml:space="preserve"> </w:t>
            </w:r>
            <w:hyperlink r:id="rId8" w:history="1">
              <w:r w:rsidRPr="00527E16">
                <w:rPr>
                  <w:rFonts w:eastAsiaTheme="minorHAnsi"/>
                  <w:sz w:val="18"/>
                  <w:szCs w:val="18"/>
                </w:rPr>
                <w:t>Valsts aizsargājamo nekustamo kultūras pieminekļu sarakst</w:t>
              </w:r>
              <w:r>
                <w:rPr>
                  <w:rFonts w:eastAsiaTheme="minorHAnsi"/>
                  <w:sz w:val="18"/>
                  <w:szCs w:val="18"/>
                </w:rPr>
                <w:t>u,</w:t>
              </w:r>
            </w:hyperlink>
            <w:r>
              <w:rPr>
                <w:rFonts w:eastAsiaTheme="minorHAnsi"/>
                <w:sz w:val="18"/>
                <w:szCs w:val="18"/>
              </w:rPr>
              <w:t xml:space="preserve"> savukārt dabas vērtības atainotas sākotnējā novērtējumā iekļautajā kartē Nr.</w:t>
            </w:r>
            <w:r w:rsidR="00850A9E">
              <w:rPr>
                <w:rFonts w:eastAsiaTheme="minorHAnsi"/>
                <w:sz w:val="18"/>
                <w:szCs w:val="18"/>
              </w:rPr>
              <w:t>2</w:t>
            </w:r>
          </w:p>
        </w:tc>
        <w:tc>
          <w:tcPr>
            <w:tcW w:w="2835" w:type="dxa"/>
            <w:tcBorders>
              <w:top w:val="single" w:sz="4" w:space="0" w:color="auto"/>
              <w:left w:val="single" w:sz="4" w:space="0" w:color="auto"/>
              <w:bottom w:val="single" w:sz="4" w:space="0" w:color="auto"/>
              <w:right w:val="single" w:sz="4" w:space="0" w:color="auto"/>
            </w:tcBorders>
          </w:tcPr>
          <w:p w:rsidR="002F0D0E" w:rsidRPr="00244E56" w:rsidRDefault="002F0D0E" w:rsidP="00CB52E2">
            <w:pPr>
              <w:spacing w:after="160" w:line="256" w:lineRule="auto"/>
              <w:contextualSpacing/>
            </w:pPr>
          </w:p>
        </w:tc>
      </w:tr>
      <w:tr w:rsidR="00CD3A64" w:rsidRPr="00044F39" w:rsidTr="00254CCB">
        <w:trPr>
          <w:trHeight w:val="560"/>
        </w:trPr>
        <w:tc>
          <w:tcPr>
            <w:tcW w:w="595" w:type="dxa"/>
            <w:tcBorders>
              <w:top w:val="single" w:sz="4" w:space="0" w:color="auto"/>
              <w:left w:val="single" w:sz="4" w:space="0" w:color="auto"/>
              <w:bottom w:val="single" w:sz="4" w:space="0" w:color="auto"/>
              <w:right w:val="single" w:sz="4" w:space="0" w:color="auto"/>
            </w:tcBorders>
            <w:vAlign w:val="center"/>
          </w:tcPr>
          <w:p w:rsidR="00CD3A64" w:rsidRPr="00A37602" w:rsidRDefault="00CD3A64" w:rsidP="002F0D0E">
            <w:pPr>
              <w:numPr>
                <w:ilvl w:val="0"/>
                <w:numId w:val="1"/>
              </w:numPr>
              <w:tabs>
                <w:tab w:val="left" w:pos="189"/>
              </w:tabs>
              <w:ind w:left="-2" w:firstLine="0"/>
              <w:jc w:val="center"/>
              <w:rPr>
                <w:sz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CD3A64" w:rsidRPr="006B5E7B" w:rsidRDefault="00FA1D6F" w:rsidP="009D2C2D">
            <w:pPr>
              <w:spacing w:after="160" w:line="256" w:lineRule="auto"/>
              <w:contextualSpacing/>
              <w:rPr>
                <w:sz w:val="20"/>
              </w:rPr>
            </w:pPr>
            <w:r w:rsidRPr="00FA1D6F">
              <w:rPr>
                <w:sz w:val="20"/>
              </w:rPr>
              <w:t>10.lpp. ietvertos SAM 5.5.1. ietvaros sasniedzamos rādītājus</w:t>
            </w:r>
          </w:p>
        </w:tc>
        <w:tc>
          <w:tcPr>
            <w:tcW w:w="1134" w:type="dxa"/>
            <w:tcBorders>
              <w:top w:val="single" w:sz="4" w:space="0" w:color="auto"/>
              <w:left w:val="single" w:sz="4" w:space="0" w:color="auto"/>
              <w:bottom w:val="single" w:sz="4" w:space="0" w:color="auto"/>
              <w:right w:val="single" w:sz="4" w:space="0" w:color="auto"/>
            </w:tcBorders>
            <w:vAlign w:val="center"/>
          </w:tcPr>
          <w:p w:rsidR="00CD3A64" w:rsidRPr="006B5E7B" w:rsidRDefault="00FA1D6F" w:rsidP="002F0D0E">
            <w:pPr>
              <w:spacing w:after="160" w:line="256" w:lineRule="auto"/>
              <w:contextualSpacing/>
              <w:jc w:val="center"/>
              <w:rPr>
                <w:sz w:val="20"/>
              </w:rPr>
            </w:pPr>
            <w:r w:rsidRPr="00FA1D6F">
              <w:rPr>
                <w:sz w:val="20"/>
              </w:rPr>
              <w:t>EM</w:t>
            </w:r>
          </w:p>
        </w:tc>
        <w:tc>
          <w:tcPr>
            <w:tcW w:w="3545" w:type="dxa"/>
            <w:tcBorders>
              <w:top w:val="single" w:sz="4" w:space="0" w:color="auto"/>
              <w:left w:val="single" w:sz="4" w:space="0" w:color="auto"/>
              <w:bottom w:val="single" w:sz="4" w:space="0" w:color="auto"/>
              <w:right w:val="single" w:sz="4" w:space="0" w:color="auto"/>
            </w:tcBorders>
            <w:vAlign w:val="center"/>
          </w:tcPr>
          <w:p w:rsidR="00CD3A64" w:rsidRPr="006B5E7B" w:rsidRDefault="00FA1D6F" w:rsidP="00CD3A64">
            <w:pPr>
              <w:spacing w:after="160" w:line="256" w:lineRule="auto"/>
              <w:contextualSpacing/>
              <w:jc w:val="both"/>
              <w:rPr>
                <w:sz w:val="20"/>
              </w:rPr>
            </w:pPr>
            <w:r w:rsidRPr="00FA1D6F">
              <w:rPr>
                <w:sz w:val="20"/>
              </w:rPr>
              <w:t xml:space="preserve">Lūdzam sniegt informāciju par to, kāda metodoloģija tiek izmantota aprēķinot tūristu </w:t>
            </w:r>
            <w:r w:rsidRPr="007813B9">
              <w:rPr>
                <w:sz w:val="20"/>
              </w:rPr>
              <w:t xml:space="preserve">nakšu skaita naktsmītnēs </w:t>
            </w:r>
            <w:r w:rsidRPr="007813B9">
              <w:rPr>
                <w:sz w:val="20"/>
              </w:rPr>
              <w:lastRenderedPageBreak/>
              <w:t>pieaugumu gada laikā (minēti 3-4 milj</w:t>
            </w:r>
            <w:r w:rsidRPr="00FA1D6F">
              <w:rPr>
                <w:sz w:val="20"/>
              </w:rPr>
              <w:t>.), kā arī kultūras un dabas mantojuma objektu un tūrisma objektu apmeklējumu skaita pieaugumu (minēti 140 tūkst.).</w:t>
            </w:r>
          </w:p>
        </w:tc>
        <w:tc>
          <w:tcPr>
            <w:tcW w:w="3969" w:type="dxa"/>
            <w:tcBorders>
              <w:top w:val="single" w:sz="4" w:space="0" w:color="auto"/>
              <w:left w:val="single" w:sz="4" w:space="0" w:color="auto"/>
              <w:bottom w:val="single" w:sz="4" w:space="0" w:color="auto"/>
              <w:right w:val="single" w:sz="4" w:space="0" w:color="auto"/>
            </w:tcBorders>
          </w:tcPr>
          <w:p w:rsidR="00CD3A64" w:rsidRDefault="00455F6B" w:rsidP="005333FD">
            <w:pPr>
              <w:spacing w:after="160" w:line="256" w:lineRule="auto"/>
              <w:contextualSpacing/>
              <w:rPr>
                <w:b/>
                <w:sz w:val="20"/>
                <w:szCs w:val="20"/>
              </w:rPr>
            </w:pPr>
            <w:r w:rsidRPr="00455F6B">
              <w:rPr>
                <w:b/>
                <w:sz w:val="20"/>
                <w:szCs w:val="20"/>
              </w:rPr>
              <w:lastRenderedPageBreak/>
              <w:t>Skaidrots.</w:t>
            </w:r>
          </w:p>
          <w:p w:rsidR="00455F6B" w:rsidRDefault="00455F6B" w:rsidP="005333FD">
            <w:pPr>
              <w:spacing w:after="160" w:line="256" w:lineRule="auto"/>
              <w:contextualSpacing/>
              <w:rPr>
                <w:sz w:val="20"/>
                <w:szCs w:val="20"/>
              </w:rPr>
            </w:pPr>
            <w:r w:rsidRPr="00455F6B">
              <w:rPr>
                <w:sz w:val="20"/>
                <w:szCs w:val="20"/>
              </w:rPr>
              <w:t>Saskaņā ar rādītāju pasēs noteikto</w:t>
            </w:r>
            <w:r w:rsidR="007813B9">
              <w:rPr>
                <w:sz w:val="20"/>
                <w:szCs w:val="20"/>
              </w:rPr>
              <w:t>:</w:t>
            </w:r>
          </w:p>
          <w:p w:rsidR="007813B9" w:rsidRPr="007813B9" w:rsidRDefault="007813B9" w:rsidP="007813B9">
            <w:pPr>
              <w:rPr>
                <w:rFonts w:eastAsiaTheme="minorHAnsi"/>
                <w:b/>
                <w:sz w:val="18"/>
                <w:szCs w:val="18"/>
              </w:rPr>
            </w:pPr>
            <w:r w:rsidRPr="00E23DEF">
              <w:rPr>
                <w:rFonts w:eastAsiaTheme="minorHAnsi"/>
                <w:b/>
                <w:sz w:val="18"/>
                <w:szCs w:val="18"/>
              </w:rPr>
              <w:t xml:space="preserve">Pavadītās naktis tūristu mītnēs Latvijas teritorijā gada laikā (Pavadītās naktis/gadā) </w:t>
            </w:r>
            <w:r>
              <w:rPr>
                <w:rFonts w:eastAsiaTheme="minorHAnsi"/>
                <w:b/>
                <w:sz w:val="18"/>
                <w:szCs w:val="18"/>
              </w:rPr>
              <w:t>:</w:t>
            </w:r>
          </w:p>
          <w:p w:rsidR="007813B9" w:rsidRPr="007813B9" w:rsidRDefault="007813B9" w:rsidP="007813B9">
            <w:pPr>
              <w:rPr>
                <w:rFonts w:eastAsiaTheme="minorHAnsi"/>
                <w:sz w:val="18"/>
                <w:szCs w:val="18"/>
              </w:rPr>
            </w:pPr>
            <w:r w:rsidRPr="007813B9">
              <w:rPr>
                <w:rFonts w:eastAsiaTheme="minorHAnsi"/>
                <w:sz w:val="18"/>
                <w:szCs w:val="18"/>
              </w:rPr>
              <w:lastRenderedPageBreak/>
              <w:t>Bāzes vērtība: 3 775 195 (2013.gadā)</w:t>
            </w:r>
            <w:r>
              <w:rPr>
                <w:rFonts w:eastAsiaTheme="minorHAnsi"/>
                <w:sz w:val="18"/>
                <w:szCs w:val="18"/>
              </w:rPr>
              <w:t>;</w:t>
            </w:r>
          </w:p>
          <w:p w:rsidR="007813B9" w:rsidRPr="007813B9" w:rsidRDefault="007813B9" w:rsidP="007813B9">
            <w:pPr>
              <w:rPr>
                <w:rFonts w:eastAsiaTheme="minorHAnsi"/>
                <w:color w:val="000000" w:themeColor="text1"/>
                <w:sz w:val="18"/>
                <w:szCs w:val="18"/>
              </w:rPr>
            </w:pPr>
            <w:r w:rsidRPr="007813B9">
              <w:rPr>
                <w:rFonts w:eastAsiaTheme="minorHAnsi"/>
                <w:sz w:val="18"/>
                <w:szCs w:val="18"/>
              </w:rPr>
              <w:t xml:space="preserve">Datu avots: </w:t>
            </w:r>
            <w:r w:rsidRPr="007813B9">
              <w:rPr>
                <w:rFonts w:eastAsiaTheme="minorHAnsi"/>
                <w:color w:val="000000" w:themeColor="text1"/>
                <w:sz w:val="18"/>
                <w:szCs w:val="18"/>
              </w:rPr>
              <w:t>CSP</w:t>
            </w:r>
            <w:r>
              <w:rPr>
                <w:rFonts w:eastAsiaTheme="minorHAnsi"/>
                <w:color w:val="000000" w:themeColor="text1"/>
                <w:sz w:val="18"/>
                <w:szCs w:val="18"/>
              </w:rPr>
              <w:t>;</w:t>
            </w:r>
          </w:p>
          <w:p w:rsidR="007813B9" w:rsidRDefault="007813B9" w:rsidP="007813B9">
            <w:pPr>
              <w:rPr>
                <w:rFonts w:eastAsiaTheme="minorHAnsi"/>
                <w:sz w:val="18"/>
                <w:szCs w:val="18"/>
              </w:rPr>
            </w:pPr>
            <w:r w:rsidRPr="007813B9">
              <w:rPr>
                <w:rFonts w:eastAsiaTheme="minorHAnsi"/>
                <w:sz w:val="18"/>
                <w:szCs w:val="18"/>
                <w:u w:val="single"/>
              </w:rPr>
              <w:t xml:space="preserve">Mērķis </w:t>
            </w:r>
            <w:r w:rsidRPr="007813B9">
              <w:rPr>
                <w:rFonts w:eastAsiaTheme="minorHAnsi"/>
                <w:sz w:val="18"/>
                <w:szCs w:val="18"/>
              </w:rPr>
              <w:t>2023: 4 028</w:t>
            </w:r>
            <w:r>
              <w:rPr>
                <w:rFonts w:eastAsiaTheme="minorHAnsi"/>
                <w:sz w:val="18"/>
                <w:szCs w:val="18"/>
              </w:rPr>
              <w:t> </w:t>
            </w:r>
            <w:r w:rsidRPr="007813B9">
              <w:rPr>
                <w:rFonts w:eastAsiaTheme="minorHAnsi"/>
                <w:sz w:val="18"/>
                <w:szCs w:val="18"/>
              </w:rPr>
              <w:t>892</w:t>
            </w:r>
            <w:r>
              <w:rPr>
                <w:rFonts w:eastAsiaTheme="minorHAnsi"/>
                <w:sz w:val="18"/>
                <w:szCs w:val="18"/>
              </w:rPr>
              <w:t xml:space="preserve"> (Pieaugums: </w:t>
            </w:r>
            <w:r w:rsidRPr="007813B9">
              <w:rPr>
                <w:rFonts w:eastAsiaTheme="minorHAnsi"/>
                <w:b/>
                <w:sz w:val="18"/>
                <w:szCs w:val="18"/>
              </w:rPr>
              <w:t>253 697</w:t>
            </w:r>
            <w:r>
              <w:rPr>
                <w:rFonts w:eastAsiaTheme="minorHAnsi"/>
                <w:sz w:val="18"/>
                <w:szCs w:val="18"/>
              </w:rPr>
              <w:t>)</w:t>
            </w:r>
          </w:p>
          <w:p w:rsidR="007813B9" w:rsidRDefault="007813B9" w:rsidP="007813B9">
            <w:pPr>
              <w:rPr>
                <w:rFonts w:eastAsiaTheme="minorHAnsi"/>
                <w:sz w:val="18"/>
                <w:szCs w:val="18"/>
              </w:rPr>
            </w:pPr>
            <w:r>
              <w:rPr>
                <w:rFonts w:eastAsiaTheme="minorHAnsi"/>
                <w:sz w:val="18"/>
                <w:szCs w:val="18"/>
              </w:rPr>
              <w:t>(</w:t>
            </w:r>
            <w:r w:rsidRPr="00E23DEF">
              <w:rPr>
                <w:rFonts w:eastAsiaTheme="minorHAnsi"/>
                <w:sz w:val="18"/>
                <w:szCs w:val="18"/>
              </w:rPr>
              <w:t>Diapazons 3 978 152– 4 079</w:t>
            </w:r>
            <w:r>
              <w:rPr>
                <w:rFonts w:eastAsiaTheme="minorHAnsi"/>
                <w:sz w:val="18"/>
                <w:szCs w:val="18"/>
              </w:rPr>
              <w:t> </w:t>
            </w:r>
            <w:r w:rsidRPr="00E23DEF">
              <w:rPr>
                <w:rFonts w:eastAsiaTheme="minorHAnsi"/>
                <w:sz w:val="18"/>
                <w:szCs w:val="18"/>
              </w:rPr>
              <w:t>631</w:t>
            </w:r>
            <w:r>
              <w:rPr>
                <w:rFonts w:eastAsiaTheme="minorHAnsi"/>
                <w:sz w:val="18"/>
                <w:szCs w:val="18"/>
              </w:rPr>
              <w:t>)</w:t>
            </w:r>
          </w:p>
          <w:p w:rsidR="007813B9" w:rsidRPr="007813B9" w:rsidRDefault="007813B9" w:rsidP="007813B9">
            <w:pPr>
              <w:rPr>
                <w:rFonts w:eastAsiaTheme="minorHAnsi"/>
                <w:sz w:val="18"/>
                <w:szCs w:val="18"/>
                <w:u w:val="single"/>
              </w:rPr>
            </w:pPr>
            <w:r w:rsidRPr="007813B9">
              <w:rPr>
                <w:rFonts w:eastAsiaTheme="minorHAnsi"/>
                <w:sz w:val="18"/>
                <w:szCs w:val="18"/>
                <w:u w:val="single"/>
              </w:rPr>
              <w:t>Mērķa vērtības noteikšanas principi/metodoloģija:</w:t>
            </w:r>
          </w:p>
          <w:p w:rsidR="007813B9" w:rsidRPr="00E23DEF" w:rsidRDefault="007813B9" w:rsidP="007813B9">
            <w:pPr>
              <w:pStyle w:val="Sarakstarindkopa"/>
              <w:numPr>
                <w:ilvl w:val="0"/>
                <w:numId w:val="20"/>
              </w:numPr>
              <w:ind w:left="176" w:hanging="142"/>
              <w:jc w:val="both"/>
              <w:rPr>
                <w:rFonts w:eastAsiaTheme="minorHAnsi"/>
                <w:sz w:val="18"/>
                <w:szCs w:val="18"/>
              </w:rPr>
            </w:pPr>
            <w:r w:rsidRPr="00F7570A">
              <w:rPr>
                <w:rFonts w:eastAsiaTheme="minorHAnsi"/>
                <w:sz w:val="18"/>
                <w:szCs w:val="18"/>
                <w:lang w:val="lv-LV"/>
              </w:rPr>
              <w:t xml:space="preserve">Bāzes vērtība noteikta saskaņā ar CSP rādītāju TUG091. </w:t>
            </w:r>
            <w:proofErr w:type="spellStart"/>
            <w:r w:rsidRPr="00E23DEF">
              <w:rPr>
                <w:rFonts w:eastAsiaTheme="minorHAnsi"/>
                <w:sz w:val="18"/>
                <w:szCs w:val="18"/>
              </w:rPr>
              <w:t>Viesnīcas</w:t>
            </w:r>
            <w:proofErr w:type="spellEnd"/>
            <w:r w:rsidRPr="00E23DEF">
              <w:rPr>
                <w:rFonts w:eastAsiaTheme="minorHAnsi"/>
                <w:sz w:val="18"/>
                <w:szCs w:val="18"/>
              </w:rPr>
              <w:t xml:space="preserve"> un </w:t>
            </w:r>
            <w:proofErr w:type="spellStart"/>
            <w:r w:rsidRPr="00E23DEF">
              <w:rPr>
                <w:rFonts w:eastAsiaTheme="minorHAnsi"/>
                <w:sz w:val="18"/>
                <w:szCs w:val="18"/>
              </w:rPr>
              <w:t>citas</w:t>
            </w:r>
            <w:proofErr w:type="spellEnd"/>
            <w:r w:rsidRPr="00E23DEF">
              <w:rPr>
                <w:rFonts w:eastAsiaTheme="minorHAnsi"/>
                <w:sz w:val="18"/>
                <w:szCs w:val="18"/>
              </w:rPr>
              <w:t xml:space="preserve"> </w:t>
            </w:r>
            <w:proofErr w:type="spellStart"/>
            <w:r w:rsidRPr="00E23DEF">
              <w:rPr>
                <w:rFonts w:eastAsiaTheme="minorHAnsi"/>
                <w:sz w:val="18"/>
                <w:szCs w:val="18"/>
              </w:rPr>
              <w:t>tūristu</w:t>
            </w:r>
            <w:proofErr w:type="spellEnd"/>
            <w:r w:rsidRPr="00E23DEF">
              <w:rPr>
                <w:rFonts w:eastAsiaTheme="minorHAnsi"/>
                <w:sz w:val="18"/>
                <w:szCs w:val="18"/>
              </w:rPr>
              <w:t xml:space="preserve"> </w:t>
            </w:r>
            <w:proofErr w:type="spellStart"/>
            <w:r w:rsidRPr="00E23DEF">
              <w:rPr>
                <w:rFonts w:eastAsiaTheme="minorHAnsi"/>
                <w:sz w:val="18"/>
                <w:szCs w:val="18"/>
              </w:rPr>
              <w:t>mītnes</w:t>
            </w:r>
            <w:proofErr w:type="spellEnd"/>
            <w:r w:rsidRPr="00E23DEF">
              <w:rPr>
                <w:rFonts w:eastAsiaTheme="minorHAnsi"/>
                <w:sz w:val="18"/>
                <w:szCs w:val="18"/>
              </w:rPr>
              <w:t xml:space="preserve"> Latvijas </w:t>
            </w:r>
            <w:proofErr w:type="spellStart"/>
            <w:r w:rsidRPr="00E23DEF">
              <w:rPr>
                <w:rFonts w:eastAsiaTheme="minorHAnsi"/>
                <w:sz w:val="18"/>
                <w:szCs w:val="18"/>
              </w:rPr>
              <w:t>reģionos</w:t>
            </w:r>
            <w:proofErr w:type="spellEnd"/>
            <w:r w:rsidRPr="00E23DEF">
              <w:rPr>
                <w:rFonts w:eastAsiaTheme="minorHAnsi"/>
                <w:sz w:val="18"/>
                <w:szCs w:val="18"/>
              </w:rPr>
              <w:t xml:space="preserve">, </w:t>
            </w:r>
            <w:proofErr w:type="spellStart"/>
            <w:r w:rsidRPr="00E23DEF">
              <w:rPr>
                <w:rFonts w:eastAsiaTheme="minorHAnsi"/>
                <w:sz w:val="18"/>
                <w:szCs w:val="18"/>
              </w:rPr>
              <w:t>republikas</w:t>
            </w:r>
            <w:proofErr w:type="spellEnd"/>
            <w:r w:rsidRPr="00E23DEF">
              <w:rPr>
                <w:rFonts w:eastAsiaTheme="minorHAnsi"/>
                <w:sz w:val="18"/>
                <w:szCs w:val="18"/>
              </w:rPr>
              <w:t xml:space="preserve"> </w:t>
            </w:r>
            <w:proofErr w:type="spellStart"/>
            <w:r w:rsidRPr="00E23DEF">
              <w:rPr>
                <w:rFonts w:eastAsiaTheme="minorHAnsi"/>
                <w:sz w:val="18"/>
                <w:szCs w:val="18"/>
              </w:rPr>
              <w:t>pilsētās</w:t>
            </w:r>
            <w:proofErr w:type="spellEnd"/>
            <w:r w:rsidRPr="00E23DEF">
              <w:rPr>
                <w:rFonts w:eastAsiaTheme="minorHAnsi"/>
                <w:sz w:val="18"/>
                <w:szCs w:val="18"/>
              </w:rPr>
              <w:t xml:space="preserve"> un </w:t>
            </w:r>
            <w:proofErr w:type="spellStart"/>
            <w:r w:rsidRPr="00E23DEF">
              <w:rPr>
                <w:rFonts w:eastAsiaTheme="minorHAnsi"/>
                <w:sz w:val="18"/>
                <w:szCs w:val="18"/>
              </w:rPr>
              <w:t>novados</w:t>
            </w:r>
            <w:proofErr w:type="spellEnd"/>
            <w:r w:rsidRPr="00E23DEF">
              <w:rPr>
                <w:rFonts w:eastAsiaTheme="minorHAnsi"/>
                <w:sz w:val="18"/>
                <w:szCs w:val="18"/>
              </w:rPr>
              <w:t>”;</w:t>
            </w:r>
          </w:p>
          <w:p w:rsidR="007813B9" w:rsidRPr="00E23DEF" w:rsidRDefault="007813B9" w:rsidP="007813B9">
            <w:pPr>
              <w:pStyle w:val="Sarakstarindkopa"/>
              <w:numPr>
                <w:ilvl w:val="0"/>
                <w:numId w:val="20"/>
              </w:numPr>
              <w:ind w:left="176" w:hanging="142"/>
              <w:jc w:val="both"/>
              <w:rPr>
                <w:rFonts w:eastAsiaTheme="minorHAnsi"/>
                <w:sz w:val="18"/>
                <w:szCs w:val="18"/>
              </w:rPr>
            </w:pPr>
            <w:proofErr w:type="spellStart"/>
            <w:r w:rsidRPr="00E23DEF">
              <w:rPr>
                <w:rFonts w:eastAsiaTheme="minorHAnsi"/>
                <w:sz w:val="18"/>
                <w:szCs w:val="18"/>
              </w:rPr>
              <w:t>Mērķa</w:t>
            </w:r>
            <w:proofErr w:type="spellEnd"/>
            <w:r w:rsidRPr="00E23DEF">
              <w:rPr>
                <w:rFonts w:eastAsiaTheme="minorHAnsi"/>
                <w:sz w:val="18"/>
                <w:szCs w:val="18"/>
              </w:rPr>
              <w:t xml:space="preserve"> </w:t>
            </w:r>
            <w:proofErr w:type="spellStart"/>
            <w:r w:rsidRPr="00E23DEF">
              <w:rPr>
                <w:rFonts w:eastAsiaTheme="minorHAnsi"/>
                <w:sz w:val="18"/>
                <w:szCs w:val="18"/>
              </w:rPr>
              <w:t>vērtība</w:t>
            </w:r>
            <w:proofErr w:type="spellEnd"/>
            <w:r w:rsidRPr="00E23DEF">
              <w:rPr>
                <w:rFonts w:eastAsiaTheme="minorHAnsi"/>
                <w:sz w:val="18"/>
                <w:szCs w:val="18"/>
              </w:rPr>
              <w:t xml:space="preserve"> </w:t>
            </w:r>
            <w:proofErr w:type="spellStart"/>
            <w:r w:rsidRPr="00E23DEF">
              <w:rPr>
                <w:rFonts w:eastAsiaTheme="minorHAnsi"/>
                <w:sz w:val="18"/>
                <w:szCs w:val="18"/>
              </w:rPr>
              <w:t>noteikta</w:t>
            </w:r>
            <w:proofErr w:type="spellEnd"/>
            <w:r w:rsidRPr="00E23DEF">
              <w:rPr>
                <w:rFonts w:eastAsiaTheme="minorHAnsi"/>
                <w:sz w:val="18"/>
                <w:szCs w:val="18"/>
              </w:rPr>
              <w:t xml:space="preserve">, </w:t>
            </w:r>
            <w:proofErr w:type="spellStart"/>
            <w:r w:rsidRPr="00E23DEF">
              <w:rPr>
                <w:rFonts w:eastAsiaTheme="minorHAnsi"/>
                <w:sz w:val="18"/>
                <w:szCs w:val="18"/>
              </w:rPr>
              <w:t>aprēķinot</w:t>
            </w:r>
            <w:proofErr w:type="spellEnd"/>
            <w:r w:rsidRPr="00E23DEF">
              <w:rPr>
                <w:rFonts w:eastAsiaTheme="minorHAnsi"/>
                <w:sz w:val="18"/>
                <w:szCs w:val="18"/>
              </w:rPr>
              <w:t xml:space="preserve"> </w:t>
            </w:r>
            <w:proofErr w:type="spellStart"/>
            <w:r w:rsidRPr="00E23DEF">
              <w:rPr>
                <w:rFonts w:eastAsiaTheme="minorHAnsi"/>
                <w:sz w:val="18"/>
                <w:szCs w:val="18"/>
              </w:rPr>
              <w:t>vidējos</w:t>
            </w:r>
            <w:proofErr w:type="spellEnd"/>
            <w:r w:rsidRPr="00E23DEF">
              <w:rPr>
                <w:rFonts w:eastAsiaTheme="minorHAnsi"/>
                <w:sz w:val="18"/>
                <w:szCs w:val="18"/>
              </w:rPr>
              <w:t xml:space="preserve"> </w:t>
            </w:r>
            <w:proofErr w:type="spellStart"/>
            <w:r w:rsidRPr="00E23DEF">
              <w:rPr>
                <w:rFonts w:eastAsiaTheme="minorHAnsi"/>
                <w:sz w:val="18"/>
                <w:szCs w:val="18"/>
              </w:rPr>
              <w:t>ieguldījumus</w:t>
            </w:r>
            <w:proofErr w:type="spellEnd"/>
            <w:r w:rsidRPr="00E23DEF">
              <w:rPr>
                <w:rFonts w:eastAsiaTheme="minorHAnsi"/>
                <w:sz w:val="18"/>
                <w:szCs w:val="18"/>
              </w:rPr>
              <w:t xml:space="preserve"> </w:t>
            </w:r>
            <w:proofErr w:type="spellStart"/>
            <w:r w:rsidRPr="00E23DEF">
              <w:rPr>
                <w:rFonts w:eastAsiaTheme="minorHAnsi"/>
                <w:sz w:val="18"/>
                <w:szCs w:val="18"/>
              </w:rPr>
              <w:t>ar</w:t>
            </w:r>
            <w:proofErr w:type="spellEnd"/>
            <w:r w:rsidRPr="00E23DEF">
              <w:rPr>
                <w:rFonts w:eastAsiaTheme="minorHAnsi"/>
                <w:sz w:val="18"/>
                <w:szCs w:val="18"/>
              </w:rPr>
              <w:t xml:space="preserve"> </w:t>
            </w:r>
            <w:proofErr w:type="spellStart"/>
            <w:r w:rsidRPr="00E23DEF">
              <w:rPr>
                <w:rFonts w:eastAsiaTheme="minorHAnsi"/>
                <w:sz w:val="18"/>
                <w:szCs w:val="18"/>
              </w:rPr>
              <w:t>tūrisma</w:t>
            </w:r>
            <w:proofErr w:type="spellEnd"/>
            <w:r w:rsidRPr="00E23DEF">
              <w:rPr>
                <w:rFonts w:eastAsiaTheme="minorHAnsi"/>
                <w:sz w:val="18"/>
                <w:szCs w:val="18"/>
              </w:rPr>
              <w:t xml:space="preserve"> </w:t>
            </w:r>
            <w:proofErr w:type="spellStart"/>
            <w:r w:rsidRPr="00E23DEF">
              <w:rPr>
                <w:rFonts w:eastAsiaTheme="minorHAnsi"/>
                <w:sz w:val="18"/>
                <w:szCs w:val="18"/>
              </w:rPr>
              <w:t>nozari</w:t>
            </w:r>
            <w:proofErr w:type="spellEnd"/>
            <w:r w:rsidRPr="00E23DEF">
              <w:rPr>
                <w:rFonts w:eastAsiaTheme="minorHAnsi"/>
                <w:sz w:val="18"/>
                <w:szCs w:val="18"/>
              </w:rPr>
              <w:t xml:space="preserve"> </w:t>
            </w:r>
            <w:proofErr w:type="spellStart"/>
            <w:r w:rsidRPr="00E23DEF">
              <w:rPr>
                <w:rFonts w:eastAsiaTheme="minorHAnsi"/>
                <w:sz w:val="18"/>
                <w:szCs w:val="18"/>
              </w:rPr>
              <w:t>saistītā</w:t>
            </w:r>
            <w:proofErr w:type="spellEnd"/>
            <w:r w:rsidRPr="00E23DEF">
              <w:rPr>
                <w:rFonts w:eastAsiaTheme="minorHAnsi"/>
                <w:sz w:val="18"/>
                <w:szCs w:val="18"/>
              </w:rPr>
              <w:t xml:space="preserve"> </w:t>
            </w:r>
            <w:proofErr w:type="spellStart"/>
            <w:r w:rsidRPr="00E23DEF">
              <w:rPr>
                <w:rFonts w:eastAsiaTheme="minorHAnsi"/>
                <w:sz w:val="18"/>
                <w:szCs w:val="18"/>
              </w:rPr>
              <w:t>infrastruktūrā</w:t>
            </w:r>
            <w:proofErr w:type="spellEnd"/>
            <w:r w:rsidRPr="00E23DEF">
              <w:rPr>
                <w:rFonts w:eastAsiaTheme="minorHAnsi"/>
                <w:sz w:val="18"/>
                <w:szCs w:val="18"/>
              </w:rPr>
              <w:t xml:space="preserve"> </w:t>
            </w:r>
            <w:proofErr w:type="spellStart"/>
            <w:r w:rsidRPr="00E23DEF">
              <w:rPr>
                <w:rFonts w:eastAsiaTheme="minorHAnsi"/>
                <w:sz w:val="18"/>
                <w:szCs w:val="18"/>
              </w:rPr>
              <w:t>uz</w:t>
            </w:r>
            <w:proofErr w:type="spellEnd"/>
            <w:r w:rsidRPr="00E23DEF">
              <w:rPr>
                <w:rFonts w:eastAsiaTheme="minorHAnsi"/>
                <w:sz w:val="18"/>
                <w:szCs w:val="18"/>
              </w:rPr>
              <w:t xml:space="preserve"> </w:t>
            </w:r>
            <w:proofErr w:type="spellStart"/>
            <w:r w:rsidRPr="00E23DEF">
              <w:rPr>
                <w:rFonts w:eastAsiaTheme="minorHAnsi"/>
                <w:sz w:val="18"/>
                <w:szCs w:val="18"/>
              </w:rPr>
              <w:t>vienu</w:t>
            </w:r>
            <w:proofErr w:type="spellEnd"/>
            <w:r w:rsidRPr="00E23DEF">
              <w:rPr>
                <w:rFonts w:eastAsiaTheme="minorHAnsi"/>
                <w:sz w:val="18"/>
                <w:szCs w:val="18"/>
              </w:rPr>
              <w:t xml:space="preserve"> </w:t>
            </w:r>
            <w:proofErr w:type="spellStart"/>
            <w:r w:rsidRPr="00E23DEF">
              <w:rPr>
                <w:rFonts w:eastAsiaTheme="minorHAnsi"/>
                <w:sz w:val="18"/>
                <w:szCs w:val="18"/>
              </w:rPr>
              <w:t>nakšņojumu</w:t>
            </w:r>
            <w:proofErr w:type="spellEnd"/>
            <w:r w:rsidRPr="00E23DEF">
              <w:rPr>
                <w:rFonts w:eastAsiaTheme="minorHAnsi"/>
                <w:sz w:val="18"/>
                <w:szCs w:val="18"/>
              </w:rPr>
              <w:t xml:space="preserve"> 2007.-2013.gada </w:t>
            </w:r>
            <w:proofErr w:type="spellStart"/>
            <w:r w:rsidRPr="00E23DEF">
              <w:rPr>
                <w:rFonts w:eastAsiaTheme="minorHAnsi"/>
                <w:sz w:val="18"/>
                <w:szCs w:val="18"/>
              </w:rPr>
              <w:t>plānošanas</w:t>
            </w:r>
            <w:proofErr w:type="spellEnd"/>
            <w:r w:rsidRPr="00E23DEF">
              <w:rPr>
                <w:rFonts w:eastAsiaTheme="minorHAnsi"/>
                <w:sz w:val="18"/>
                <w:szCs w:val="18"/>
              </w:rPr>
              <w:t xml:space="preserve"> </w:t>
            </w:r>
            <w:proofErr w:type="spellStart"/>
            <w:r w:rsidRPr="00E23DEF">
              <w:rPr>
                <w:rFonts w:eastAsiaTheme="minorHAnsi"/>
                <w:sz w:val="18"/>
                <w:szCs w:val="18"/>
              </w:rPr>
              <w:t>periodā</w:t>
            </w:r>
            <w:proofErr w:type="spellEnd"/>
            <w:r w:rsidRPr="00E23DEF">
              <w:rPr>
                <w:rFonts w:eastAsiaTheme="minorHAnsi"/>
                <w:sz w:val="18"/>
                <w:szCs w:val="18"/>
              </w:rPr>
              <w:t>.</w:t>
            </w:r>
          </w:p>
          <w:p w:rsidR="007813B9" w:rsidRPr="00E23DEF" w:rsidRDefault="007813B9" w:rsidP="007813B9">
            <w:pPr>
              <w:pStyle w:val="Sarakstarindkopa"/>
              <w:ind w:left="176"/>
              <w:jc w:val="both"/>
              <w:rPr>
                <w:rFonts w:eastAsiaTheme="minorHAnsi"/>
                <w:sz w:val="18"/>
                <w:szCs w:val="18"/>
              </w:rPr>
            </w:pPr>
            <w:r w:rsidRPr="00E23DEF">
              <w:rPr>
                <w:rFonts w:eastAsiaTheme="minorHAnsi"/>
                <w:sz w:val="18"/>
                <w:szCs w:val="18"/>
              </w:rPr>
              <w:t xml:space="preserve">2007.-2013.gada </w:t>
            </w:r>
            <w:proofErr w:type="spellStart"/>
            <w:r w:rsidRPr="00E23DEF">
              <w:rPr>
                <w:rFonts w:eastAsiaTheme="minorHAnsi"/>
                <w:sz w:val="18"/>
                <w:szCs w:val="18"/>
              </w:rPr>
              <w:t>plānošanas</w:t>
            </w:r>
            <w:proofErr w:type="spellEnd"/>
            <w:r w:rsidRPr="00E23DEF">
              <w:rPr>
                <w:rFonts w:eastAsiaTheme="minorHAnsi"/>
                <w:sz w:val="18"/>
                <w:szCs w:val="18"/>
              </w:rPr>
              <w:t xml:space="preserve"> </w:t>
            </w:r>
            <w:proofErr w:type="spellStart"/>
            <w:r w:rsidRPr="00E23DEF">
              <w:rPr>
                <w:rFonts w:eastAsiaTheme="minorHAnsi"/>
                <w:sz w:val="18"/>
                <w:szCs w:val="18"/>
              </w:rPr>
              <w:t>periodā</w:t>
            </w:r>
            <w:proofErr w:type="spellEnd"/>
            <w:r w:rsidRPr="00E23DEF">
              <w:rPr>
                <w:rFonts w:eastAsiaTheme="minorHAnsi"/>
                <w:sz w:val="18"/>
                <w:szCs w:val="18"/>
              </w:rPr>
              <w:t xml:space="preserve"> </w:t>
            </w:r>
            <w:proofErr w:type="spellStart"/>
            <w:r w:rsidRPr="00E23DEF">
              <w:rPr>
                <w:rFonts w:eastAsiaTheme="minorHAnsi"/>
                <w:sz w:val="18"/>
                <w:szCs w:val="18"/>
              </w:rPr>
              <w:t>saskaņā</w:t>
            </w:r>
            <w:proofErr w:type="spellEnd"/>
            <w:r w:rsidRPr="00E23DEF">
              <w:rPr>
                <w:rFonts w:eastAsiaTheme="minorHAnsi"/>
                <w:sz w:val="18"/>
                <w:szCs w:val="18"/>
              </w:rPr>
              <w:t xml:space="preserve"> </w:t>
            </w:r>
            <w:proofErr w:type="spellStart"/>
            <w:r w:rsidRPr="00E23DEF">
              <w:rPr>
                <w:rFonts w:eastAsiaTheme="minorHAnsi"/>
                <w:sz w:val="18"/>
                <w:szCs w:val="18"/>
              </w:rPr>
              <w:t>ar</w:t>
            </w:r>
            <w:proofErr w:type="spellEnd"/>
            <w:r w:rsidRPr="00E23DEF">
              <w:rPr>
                <w:rFonts w:eastAsiaTheme="minorHAnsi"/>
                <w:sz w:val="18"/>
                <w:szCs w:val="18"/>
              </w:rPr>
              <w:t xml:space="preserve"> Latvijas </w:t>
            </w:r>
            <w:proofErr w:type="spellStart"/>
            <w:r w:rsidRPr="00E23DEF">
              <w:rPr>
                <w:rFonts w:eastAsiaTheme="minorHAnsi"/>
                <w:sz w:val="18"/>
                <w:szCs w:val="18"/>
              </w:rPr>
              <w:t>tūrisma</w:t>
            </w:r>
            <w:proofErr w:type="spellEnd"/>
            <w:r w:rsidRPr="00E23DEF">
              <w:rPr>
                <w:rFonts w:eastAsiaTheme="minorHAnsi"/>
                <w:sz w:val="18"/>
                <w:szCs w:val="18"/>
              </w:rPr>
              <w:t xml:space="preserve"> </w:t>
            </w:r>
            <w:proofErr w:type="spellStart"/>
            <w:r w:rsidRPr="00E23DEF">
              <w:rPr>
                <w:rFonts w:eastAsiaTheme="minorHAnsi"/>
                <w:sz w:val="18"/>
                <w:szCs w:val="18"/>
              </w:rPr>
              <w:t>attīstības</w:t>
            </w:r>
            <w:proofErr w:type="spellEnd"/>
            <w:r w:rsidRPr="00E23DEF">
              <w:rPr>
                <w:rFonts w:eastAsiaTheme="minorHAnsi"/>
                <w:sz w:val="18"/>
                <w:szCs w:val="18"/>
              </w:rPr>
              <w:t xml:space="preserve"> </w:t>
            </w:r>
            <w:proofErr w:type="spellStart"/>
            <w:r w:rsidRPr="00E23DEF">
              <w:rPr>
                <w:rFonts w:eastAsiaTheme="minorHAnsi"/>
                <w:sz w:val="18"/>
                <w:szCs w:val="18"/>
              </w:rPr>
              <w:t>pamatnostādnēm</w:t>
            </w:r>
            <w:proofErr w:type="spellEnd"/>
            <w:r w:rsidRPr="00E23DEF">
              <w:rPr>
                <w:rFonts w:eastAsiaTheme="minorHAnsi"/>
                <w:sz w:val="18"/>
                <w:szCs w:val="18"/>
              </w:rPr>
              <w:t xml:space="preserve"> 2014.–2020.gadam </w:t>
            </w:r>
            <w:proofErr w:type="spellStart"/>
            <w:r w:rsidRPr="00E23DEF">
              <w:rPr>
                <w:rFonts w:eastAsiaTheme="minorHAnsi"/>
                <w:sz w:val="18"/>
                <w:szCs w:val="18"/>
              </w:rPr>
              <w:t>Latvijā</w:t>
            </w:r>
            <w:proofErr w:type="spellEnd"/>
            <w:r w:rsidRPr="00E23DEF">
              <w:rPr>
                <w:rFonts w:eastAsiaTheme="minorHAnsi"/>
                <w:sz w:val="18"/>
                <w:szCs w:val="18"/>
              </w:rPr>
              <w:t xml:space="preserve"> </w:t>
            </w:r>
            <w:proofErr w:type="spellStart"/>
            <w:r w:rsidRPr="00E23DEF">
              <w:rPr>
                <w:rFonts w:eastAsiaTheme="minorHAnsi"/>
                <w:sz w:val="18"/>
                <w:szCs w:val="18"/>
              </w:rPr>
              <w:t>veikti</w:t>
            </w:r>
            <w:proofErr w:type="spellEnd"/>
            <w:r w:rsidRPr="00E23DEF">
              <w:rPr>
                <w:rFonts w:eastAsiaTheme="minorHAnsi"/>
                <w:sz w:val="18"/>
                <w:szCs w:val="18"/>
              </w:rPr>
              <w:t xml:space="preserve"> </w:t>
            </w:r>
            <w:proofErr w:type="spellStart"/>
            <w:r w:rsidRPr="00E23DEF">
              <w:rPr>
                <w:rFonts w:eastAsiaTheme="minorHAnsi"/>
                <w:sz w:val="18"/>
                <w:szCs w:val="18"/>
              </w:rPr>
              <w:t>ieguldījumi</w:t>
            </w:r>
            <w:proofErr w:type="spellEnd"/>
            <w:r w:rsidRPr="00E23DEF">
              <w:rPr>
                <w:rFonts w:eastAsiaTheme="minorHAnsi"/>
                <w:sz w:val="18"/>
                <w:szCs w:val="18"/>
              </w:rPr>
              <w:t xml:space="preserve"> </w:t>
            </w:r>
            <w:proofErr w:type="spellStart"/>
            <w:r w:rsidRPr="00E23DEF">
              <w:rPr>
                <w:rFonts w:eastAsiaTheme="minorHAnsi"/>
                <w:sz w:val="18"/>
                <w:szCs w:val="18"/>
              </w:rPr>
              <w:t>ar</w:t>
            </w:r>
            <w:proofErr w:type="spellEnd"/>
            <w:r w:rsidRPr="00E23DEF">
              <w:rPr>
                <w:rFonts w:eastAsiaTheme="minorHAnsi"/>
                <w:sz w:val="18"/>
                <w:szCs w:val="18"/>
              </w:rPr>
              <w:t xml:space="preserve"> </w:t>
            </w:r>
            <w:proofErr w:type="spellStart"/>
            <w:r w:rsidRPr="00E23DEF">
              <w:rPr>
                <w:rFonts w:eastAsiaTheme="minorHAnsi"/>
                <w:sz w:val="18"/>
                <w:szCs w:val="18"/>
              </w:rPr>
              <w:t>tūrisma</w:t>
            </w:r>
            <w:proofErr w:type="spellEnd"/>
            <w:r w:rsidRPr="00E23DEF">
              <w:rPr>
                <w:rFonts w:eastAsiaTheme="minorHAnsi"/>
                <w:sz w:val="18"/>
                <w:szCs w:val="18"/>
              </w:rPr>
              <w:t xml:space="preserve"> </w:t>
            </w:r>
            <w:proofErr w:type="spellStart"/>
            <w:r w:rsidRPr="00E23DEF">
              <w:rPr>
                <w:rFonts w:eastAsiaTheme="minorHAnsi"/>
                <w:sz w:val="18"/>
                <w:szCs w:val="18"/>
              </w:rPr>
              <w:t>nozari</w:t>
            </w:r>
            <w:proofErr w:type="spellEnd"/>
            <w:r w:rsidRPr="00E23DEF">
              <w:rPr>
                <w:rFonts w:eastAsiaTheme="minorHAnsi"/>
                <w:sz w:val="18"/>
                <w:szCs w:val="18"/>
              </w:rPr>
              <w:t xml:space="preserve"> </w:t>
            </w:r>
            <w:proofErr w:type="spellStart"/>
            <w:r w:rsidRPr="00E23DEF">
              <w:rPr>
                <w:rFonts w:eastAsiaTheme="minorHAnsi"/>
                <w:sz w:val="18"/>
                <w:szCs w:val="18"/>
              </w:rPr>
              <w:t>saistītā</w:t>
            </w:r>
            <w:proofErr w:type="spellEnd"/>
            <w:r w:rsidRPr="00E23DEF">
              <w:rPr>
                <w:rFonts w:eastAsiaTheme="minorHAnsi"/>
                <w:sz w:val="18"/>
                <w:szCs w:val="18"/>
              </w:rPr>
              <w:t xml:space="preserve"> </w:t>
            </w:r>
            <w:proofErr w:type="spellStart"/>
            <w:r w:rsidRPr="00E23DEF">
              <w:rPr>
                <w:rFonts w:eastAsiaTheme="minorHAnsi"/>
                <w:sz w:val="18"/>
                <w:szCs w:val="18"/>
              </w:rPr>
              <w:t>infrastruktūrā</w:t>
            </w:r>
            <w:proofErr w:type="spellEnd"/>
            <w:r w:rsidRPr="00E23DEF">
              <w:rPr>
                <w:rFonts w:eastAsiaTheme="minorHAnsi"/>
                <w:sz w:val="18"/>
                <w:szCs w:val="18"/>
              </w:rPr>
              <w:t xml:space="preserve"> 73 517 750 euro </w:t>
            </w:r>
            <w:proofErr w:type="spellStart"/>
            <w:r w:rsidRPr="00E23DEF">
              <w:rPr>
                <w:rFonts w:eastAsiaTheme="minorHAnsi"/>
                <w:sz w:val="18"/>
                <w:szCs w:val="18"/>
              </w:rPr>
              <w:t>apmērā</w:t>
            </w:r>
            <w:proofErr w:type="spellEnd"/>
            <w:r w:rsidRPr="00E23DEF">
              <w:rPr>
                <w:rFonts w:eastAsiaTheme="minorHAnsi"/>
                <w:sz w:val="18"/>
                <w:szCs w:val="18"/>
              </w:rPr>
              <w:t xml:space="preserve">, </w:t>
            </w:r>
            <w:proofErr w:type="spellStart"/>
            <w:r w:rsidRPr="00E23DEF">
              <w:rPr>
                <w:rFonts w:eastAsiaTheme="minorHAnsi"/>
                <w:sz w:val="18"/>
                <w:szCs w:val="18"/>
              </w:rPr>
              <w:t>savukārt</w:t>
            </w:r>
            <w:proofErr w:type="spellEnd"/>
            <w:r w:rsidRPr="00E23DEF">
              <w:rPr>
                <w:rFonts w:eastAsiaTheme="minorHAnsi"/>
                <w:sz w:val="18"/>
                <w:szCs w:val="18"/>
              </w:rPr>
              <w:t xml:space="preserve"> </w:t>
            </w:r>
            <w:proofErr w:type="spellStart"/>
            <w:r w:rsidRPr="00E23DEF">
              <w:rPr>
                <w:rFonts w:eastAsiaTheme="minorHAnsi"/>
                <w:sz w:val="18"/>
                <w:szCs w:val="18"/>
              </w:rPr>
              <w:t>nakšņojumu</w:t>
            </w:r>
            <w:proofErr w:type="spellEnd"/>
            <w:r w:rsidRPr="00E23DEF">
              <w:rPr>
                <w:rFonts w:eastAsiaTheme="minorHAnsi"/>
                <w:sz w:val="18"/>
                <w:szCs w:val="18"/>
              </w:rPr>
              <w:t xml:space="preserve"> </w:t>
            </w:r>
            <w:proofErr w:type="spellStart"/>
            <w:r w:rsidRPr="00E23DEF">
              <w:rPr>
                <w:rFonts w:eastAsiaTheme="minorHAnsi"/>
                <w:sz w:val="18"/>
                <w:szCs w:val="18"/>
              </w:rPr>
              <w:t>skaits</w:t>
            </w:r>
            <w:proofErr w:type="spellEnd"/>
            <w:r w:rsidRPr="00E23DEF">
              <w:rPr>
                <w:rFonts w:eastAsiaTheme="minorHAnsi"/>
                <w:sz w:val="18"/>
                <w:szCs w:val="18"/>
              </w:rPr>
              <w:t xml:space="preserve"> </w:t>
            </w:r>
            <w:proofErr w:type="spellStart"/>
            <w:r w:rsidRPr="00E23DEF">
              <w:rPr>
                <w:rFonts w:eastAsiaTheme="minorHAnsi"/>
                <w:sz w:val="18"/>
                <w:szCs w:val="18"/>
              </w:rPr>
              <w:t>laika</w:t>
            </w:r>
            <w:proofErr w:type="spellEnd"/>
            <w:r w:rsidRPr="00E23DEF">
              <w:rPr>
                <w:rFonts w:eastAsiaTheme="minorHAnsi"/>
                <w:sz w:val="18"/>
                <w:szCs w:val="18"/>
              </w:rPr>
              <w:t xml:space="preserve"> </w:t>
            </w:r>
            <w:proofErr w:type="spellStart"/>
            <w:r w:rsidRPr="00E23DEF">
              <w:rPr>
                <w:rFonts w:eastAsiaTheme="minorHAnsi"/>
                <w:sz w:val="18"/>
                <w:szCs w:val="18"/>
              </w:rPr>
              <w:t>periodā</w:t>
            </w:r>
            <w:proofErr w:type="spellEnd"/>
            <w:r w:rsidRPr="00E23DEF">
              <w:rPr>
                <w:rFonts w:eastAsiaTheme="minorHAnsi"/>
                <w:sz w:val="18"/>
                <w:szCs w:val="18"/>
              </w:rPr>
              <w:t xml:space="preserve"> no 2007. </w:t>
            </w:r>
            <w:proofErr w:type="spellStart"/>
            <w:proofErr w:type="gramStart"/>
            <w:r w:rsidRPr="00E23DEF">
              <w:rPr>
                <w:rFonts w:eastAsiaTheme="minorHAnsi"/>
                <w:sz w:val="18"/>
                <w:szCs w:val="18"/>
              </w:rPr>
              <w:t>līdz</w:t>
            </w:r>
            <w:proofErr w:type="spellEnd"/>
            <w:proofErr w:type="gramEnd"/>
            <w:r w:rsidRPr="00E23DEF">
              <w:rPr>
                <w:rFonts w:eastAsiaTheme="minorHAnsi"/>
                <w:sz w:val="18"/>
                <w:szCs w:val="18"/>
              </w:rPr>
              <w:t xml:space="preserve"> 2013.gadam </w:t>
            </w:r>
            <w:proofErr w:type="spellStart"/>
            <w:r w:rsidRPr="00E23DEF">
              <w:rPr>
                <w:rFonts w:eastAsiaTheme="minorHAnsi"/>
                <w:sz w:val="18"/>
                <w:szCs w:val="18"/>
              </w:rPr>
              <w:t>pieaudzis</w:t>
            </w:r>
            <w:proofErr w:type="spellEnd"/>
            <w:r w:rsidRPr="00E23DEF">
              <w:rPr>
                <w:rFonts w:eastAsiaTheme="minorHAnsi"/>
                <w:sz w:val="18"/>
                <w:szCs w:val="18"/>
              </w:rPr>
              <w:t xml:space="preserve"> par 450 505 </w:t>
            </w:r>
            <w:proofErr w:type="spellStart"/>
            <w:r w:rsidRPr="00E23DEF">
              <w:rPr>
                <w:rFonts w:eastAsiaTheme="minorHAnsi"/>
                <w:sz w:val="18"/>
                <w:szCs w:val="18"/>
              </w:rPr>
              <w:t>nakšņojumiem</w:t>
            </w:r>
            <w:proofErr w:type="spellEnd"/>
            <w:r w:rsidRPr="00E23DEF">
              <w:rPr>
                <w:rFonts w:eastAsiaTheme="minorHAnsi"/>
                <w:sz w:val="18"/>
                <w:szCs w:val="18"/>
              </w:rPr>
              <w:t>.</w:t>
            </w:r>
          </w:p>
          <w:p w:rsidR="007813B9" w:rsidRPr="00E23DEF" w:rsidRDefault="007813B9" w:rsidP="007813B9">
            <w:pPr>
              <w:pStyle w:val="Sarakstarindkopa"/>
              <w:numPr>
                <w:ilvl w:val="0"/>
                <w:numId w:val="20"/>
              </w:numPr>
              <w:ind w:left="176" w:hanging="142"/>
              <w:jc w:val="both"/>
              <w:rPr>
                <w:rFonts w:eastAsiaTheme="minorHAnsi"/>
                <w:sz w:val="18"/>
                <w:szCs w:val="18"/>
              </w:rPr>
            </w:pPr>
            <w:proofErr w:type="spellStart"/>
            <w:r w:rsidRPr="00E23DEF">
              <w:rPr>
                <w:rFonts w:eastAsiaTheme="minorHAnsi"/>
                <w:sz w:val="18"/>
                <w:szCs w:val="18"/>
              </w:rPr>
              <w:t>Līdz</w:t>
            </w:r>
            <w:proofErr w:type="spellEnd"/>
            <w:r w:rsidRPr="00E23DEF">
              <w:rPr>
                <w:rFonts w:eastAsiaTheme="minorHAnsi"/>
                <w:sz w:val="18"/>
                <w:szCs w:val="18"/>
              </w:rPr>
              <w:t xml:space="preserve"> </w:t>
            </w:r>
            <w:proofErr w:type="spellStart"/>
            <w:r w:rsidRPr="00E23DEF">
              <w:rPr>
                <w:rFonts w:eastAsiaTheme="minorHAnsi"/>
                <w:sz w:val="18"/>
                <w:szCs w:val="18"/>
              </w:rPr>
              <w:t>ar</w:t>
            </w:r>
            <w:proofErr w:type="spellEnd"/>
            <w:r w:rsidRPr="00E23DEF">
              <w:rPr>
                <w:rFonts w:eastAsiaTheme="minorHAnsi"/>
                <w:sz w:val="18"/>
                <w:szCs w:val="18"/>
              </w:rPr>
              <w:t xml:space="preserve"> to </w:t>
            </w:r>
            <w:proofErr w:type="spellStart"/>
            <w:r w:rsidRPr="00E23DEF">
              <w:rPr>
                <w:rFonts w:eastAsiaTheme="minorHAnsi"/>
                <w:sz w:val="18"/>
                <w:szCs w:val="18"/>
              </w:rPr>
              <w:t>uz</w:t>
            </w:r>
            <w:proofErr w:type="spellEnd"/>
            <w:r w:rsidRPr="00E23DEF">
              <w:rPr>
                <w:rFonts w:eastAsiaTheme="minorHAnsi"/>
                <w:sz w:val="18"/>
                <w:szCs w:val="18"/>
              </w:rPr>
              <w:t xml:space="preserve"> </w:t>
            </w:r>
            <w:proofErr w:type="spellStart"/>
            <w:r w:rsidRPr="00E23DEF">
              <w:rPr>
                <w:rFonts w:eastAsiaTheme="minorHAnsi"/>
                <w:sz w:val="18"/>
                <w:szCs w:val="18"/>
              </w:rPr>
              <w:t>vienu</w:t>
            </w:r>
            <w:proofErr w:type="spellEnd"/>
            <w:r w:rsidRPr="00E23DEF">
              <w:rPr>
                <w:rFonts w:eastAsiaTheme="minorHAnsi"/>
                <w:sz w:val="18"/>
                <w:szCs w:val="18"/>
              </w:rPr>
              <w:t xml:space="preserve"> </w:t>
            </w:r>
            <w:proofErr w:type="spellStart"/>
            <w:r w:rsidRPr="00E23DEF">
              <w:rPr>
                <w:rFonts w:eastAsiaTheme="minorHAnsi"/>
                <w:sz w:val="18"/>
                <w:szCs w:val="18"/>
              </w:rPr>
              <w:t>nakšņojuma</w:t>
            </w:r>
            <w:proofErr w:type="spellEnd"/>
            <w:r w:rsidRPr="00E23DEF">
              <w:rPr>
                <w:rFonts w:eastAsiaTheme="minorHAnsi"/>
                <w:sz w:val="18"/>
                <w:szCs w:val="18"/>
              </w:rPr>
              <w:t xml:space="preserve"> </w:t>
            </w:r>
            <w:proofErr w:type="spellStart"/>
            <w:r w:rsidRPr="00E23DEF">
              <w:rPr>
                <w:rFonts w:eastAsiaTheme="minorHAnsi"/>
                <w:sz w:val="18"/>
                <w:szCs w:val="18"/>
              </w:rPr>
              <w:t>skaita</w:t>
            </w:r>
            <w:proofErr w:type="spellEnd"/>
            <w:r w:rsidRPr="00E23DEF">
              <w:rPr>
                <w:rFonts w:eastAsiaTheme="minorHAnsi"/>
                <w:sz w:val="18"/>
                <w:szCs w:val="18"/>
              </w:rPr>
              <w:t xml:space="preserve"> </w:t>
            </w:r>
            <w:proofErr w:type="spellStart"/>
            <w:r w:rsidRPr="00E23DEF">
              <w:rPr>
                <w:rFonts w:eastAsiaTheme="minorHAnsi"/>
                <w:sz w:val="18"/>
                <w:szCs w:val="18"/>
              </w:rPr>
              <w:t>vienības</w:t>
            </w:r>
            <w:proofErr w:type="spellEnd"/>
            <w:r w:rsidRPr="00E23DEF">
              <w:rPr>
                <w:rFonts w:eastAsiaTheme="minorHAnsi"/>
                <w:sz w:val="18"/>
                <w:szCs w:val="18"/>
              </w:rPr>
              <w:t xml:space="preserve"> </w:t>
            </w:r>
            <w:proofErr w:type="spellStart"/>
            <w:r w:rsidRPr="00E23DEF">
              <w:rPr>
                <w:rFonts w:eastAsiaTheme="minorHAnsi"/>
                <w:sz w:val="18"/>
                <w:szCs w:val="18"/>
              </w:rPr>
              <w:t>pieaugumu</w:t>
            </w:r>
            <w:proofErr w:type="spellEnd"/>
            <w:r w:rsidRPr="00E23DEF">
              <w:rPr>
                <w:rFonts w:eastAsiaTheme="minorHAnsi"/>
                <w:sz w:val="18"/>
                <w:szCs w:val="18"/>
              </w:rPr>
              <w:t xml:space="preserve"> </w:t>
            </w:r>
            <w:proofErr w:type="spellStart"/>
            <w:r w:rsidRPr="00E23DEF">
              <w:rPr>
                <w:rFonts w:eastAsiaTheme="minorHAnsi"/>
                <w:sz w:val="18"/>
                <w:szCs w:val="18"/>
              </w:rPr>
              <w:t>vidēji</w:t>
            </w:r>
            <w:proofErr w:type="spellEnd"/>
            <w:r w:rsidRPr="00E23DEF">
              <w:rPr>
                <w:rFonts w:eastAsiaTheme="minorHAnsi"/>
                <w:sz w:val="18"/>
                <w:szCs w:val="18"/>
              </w:rPr>
              <w:t xml:space="preserve"> </w:t>
            </w:r>
            <w:proofErr w:type="spellStart"/>
            <w:r w:rsidRPr="00E23DEF">
              <w:rPr>
                <w:rFonts w:eastAsiaTheme="minorHAnsi"/>
                <w:sz w:val="18"/>
                <w:szCs w:val="18"/>
              </w:rPr>
              <w:t>veikti</w:t>
            </w:r>
            <w:proofErr w:type="spellEnd"/>
            <w:r w:rsidRPr="00E23DEF">
              <w:rPr>
                <w:rFonts w:eastAsiaTheme="minorHAnsi"/>
                <w:sz w:val="18"/>
                <w:szCs w:val="18"/>
              </w:rPr>
              <w:t xml:space="preserve"> </w:t>
            </w:r>
            <w:proofErr w:type="spellStart"/>
            <w:r w:rsidRPr="00E23DEF">
              <w:rPr>
                <w:rFonts w:eastAsiaTheme="minorHAnsi"/>
                <w:sz w:val="18"/>
                <w:szCs w:val="18"/>
              </w:rPr>
              <w:t>ieguldījumi</w:t>
            </w:r>
            <w:proofErr w:type="spellEnd"/>
            <w:r w:rsidRPr="00E23DEF">
              <w:rPr>
                <w:rFonts w:eastAsiaTheme="minorHAnsi"/>
                <w:sz w:val="18"/>
                <w:szCs w:val="18"/>
              </w:rPr>
              <w:t xml:space="preserve"> 163</w:t>
            </w:r>
            <w:proofErr w:type="gramStart"/>
            <w:r w:rsidRPr="00E23DEF">
              <w:rPr>
                <w:rFonts w:eastAsiaTheme="minorHAnsi"/>
                <w:sz w:val="18"/>
                <w:szCs w:val="18"/>
              </w:rPr>
              <w:t>,19</w:t>
            </w:r>
            <w:proofErr w:type="gramEnd"/>
            <w:r w:rsidRPr="00E23DEF">
              <w:rPr>
                <w:rFonts w:eastAsiaTheme="minorHAnsi"/>
                <w:sz w:val="18"/>
                <w:szCs w:val="18"/>
              </w:rPr>
              <w:t xml:space="preserve"> </w:t>
            </w:r>
            <w:r w:rsidRPr="000D1D37">
              <w:rPr>
                <w:rFonts w:eastAsiaTheme="minorHAnsi"/>
                <w:i/>
                <w:sz w:val="18"/>
                <w:szCs w:val="18"/>
              </w:rPr>
              <w:t>euro</w:t>
            </w:r>
            <w:r w:rsidRPr="00E23DEF">
              <w:rPr>
                <w:rFonts w:eastAsiaTheme="minorHAnsi"/>
                <w:sz w:val="18"/>
                <w:szCs w:val="18"/>
              </w:rPr>
              <w:t xml:space="preserve"> </w:t>
            </w:r>
            <w:proofErr w:type="spellStart"/>
            <w:r w:rsidRPr="00E23DEF">
              <w:rPr>
                <w:rFonts w:eastAsiaTheme="minorHAnsi"/>
                <w:sz w:val="18"/>
                <w:szCs w:val="18"/>
              </w:rPr>
              <w:t>apmērā</w:t>
            </w:r>
            <w:proofErr w:type="spellEnd"/>
            <w:r w:rsidRPr="00E23DEF">
              <w:rPr>
                <w:rFonts w:eastAsiaTheme="minorHAnsi"/>
                <w:sz w:val="18"/>
                <w:szCs w:val="18"/>
              </w:rPr>
              <w:t>.</w:t>
            </w:r>
          </w:p>
          <w:p w:rsidR="007813B9" w:rsidRPr="00E23DEF" w:rsidRDefault="007813B9" w:rsidP="007813B9">
            <w:pPr>
              <w:pStyle w:val="Sarakstarindkopa"/>
              <w:numPr>
                <w:ilvl w:val="0"/>
                <w:numId w:val="20"/>
              </w:numPr>
              <w:ind w:left="176" w:hanging="142"/>
              <w:jc w:val="both"/>
              <w:rPr>
                <w:rFonts w:eastAsiaTheme="minorHAnsi"/>
                <w:sz w:val="18"/>
                <w:szCs w:val="18"/>
              </w:rPr>
            </w:pPr>
            <w:proofErr w:type="spellStart"/>
            <w:r w:rsidRPr="00E23DEF">
              <w:rPr>
                <w:rFonts w:eastAsiaTheme="minorHAnsi"/>
                <w:sz w:val="18"/>
                <w:szCs w:val="18"/>
              </w:rPr>
              <w:t>Ņemot</w:t>
            </w:r>
            <w:proofErr w:type="spellEnd"/>
            <w:r w:rsidRPr="00E23DEF">
              <w:rPr>
                <w:rFonts w:eastAsiaTheme="minorHAnsi"/>
                <w:sz w:val="18"/>
                <w:szCs w:val="18"/>
              </w:rPr>
              <w:t xml:space="preserve"> </w:t>
            </w:r>
            <w:proofErr w:type="spellStart"/>
            <w:proofErr w:type="gramStart"/>
            <w:r w:rsidRPr="00E23DEF">
              <w:rPr>
                <w:rFonts w:eastAsiaTheme="minorHAnsi"/>
                <w:sz w:val="18"/>
                <w:szCs w:val="18"/>
              </w:rPr>
              <w:t>vērā</w:t>
            </w:r>
            <w:proofErr w:type="spellEnd"/>
            <w:proofErr w:type="gramEnd"/>
            <w:r w:rsidRPr="00E23DEF">
              <w:rPr>
                <w:rFonts w:eastAsiaTheme="minorHAnsi"/>
                <w:sz w:val="18"/>
                <w:szCs w:val="18"/>
              </w:rPr>
              <w:t xml:space="preserve"> </w:t>
            </w:r>
            <w:proofErr w:type="spellStart"/>
            <w:r w:rsidRPr="00E23DEF">
              <w:rPr>
                <w:rFonts w:eastAsiaTheme="minorHAnsi"/>
                <w:sz w:val="18"/>
                <w:szCs w:val="18"/>
              </w:rPr>
              <w:t>iepriekšminēto</w:t>
            </w:r>
            <w:proofErr w:type="spellEnd"/>
            <w:r w:rsidRPr="00E23DEF">
              <w:rPr>
                <w:rFonts w:eastAsiaTheme="minorHAnsi"/>
                <w:sz w:val="18"/>
                <w:szCs w:val="18"/>
              </w:rPr>
              <w:t xml:space="preserve">, </w:t>
            </w:r>
            <w:proofErr w:type="spellStart"/>
            <w:r w:rsidRPr="00E23DEF">
              <w:rPr>
                <w:rFonts w:eastAsiaTheme="minorHAnsi"/>
                <w:sz w:val="18"/>
                <w:szCs w:val="18"/>
              </w:rPr>
              <w:t>specifiskā</w:t>
            </w:r>
            <w:proofErr w:type="spellEnd"/>
            <w:r w:rsidRPr="00E23DEF">
              <w:rPr>
                <w:rFonts w:eastAsiaTheme="minorHAnsi"/>
                <w:sz w:val="18"/>
                <w:szCs w:val="18"/>
              </w:rPr>
              <w:t xml:space="preserve"> </w:t>
            </w:r>
            <w:proofErr w:type="spellStart"/>
            <w:r w:rsidRPr="00E23DEF">
              <w:rPr>
                <w:rFonts w:eastAsiaTheme="minorHAnsi"/>
                <w:sz w:val="18"/>
                <w:szCs w:val="18"/>
              </w:rPr>
              <w:t>atbalsta</w:t>
            </w:r>
            <w:proofErr w:type="spellEnd"/>
            <w:r w:rsidRPr="00E23DEF">
              <w:rPr>
                <w:rFonts w:eastAsiaTheme="minorHAnsi"/>
                <w:sz w:val="18"/>
                <w:szCs w:val="18"/>
              </w:rPr>
              <w:t xml:space="preserve"> </w:t>
            </w:r>
            <w:proofErr w:type="spellStart"/>
            <w:r w:rsidRPr="00E23DEF">
              <w:rPr>
                <w:rFonts w:eastAsiaTheme="minorHAnsi"/>
                <w:sz w:val="18"/>
                <w:szCs w:val="18"/>
              </w:rPr>
              <w:t>mērķa</w:t>
            </w:r>
            <w:proofErr w:type="spellEnd"/>
            <w:r w:rsidRPr="00E23DEF">
              <w:rPr>
                <w:rFonts w:eastAsiaTheme="minorHAnsi"/>
                <w:sz w:val="18"/>
                <w:szCs w:val="18"/>
              </w:rPr>
              <w:t xml:space="preserve"> </w:t>
            </w:r>
            <w:proofErr w:type="spellStart"/>
            <w:r w:rsidRPr="00E23DEF">
              <w:rPr>
                <w:rFonts w:eastAsiaTheme="minorHAnsi"/>
                <w:sz w:val="18"/>
                <w:szCs w:val="18"/>
              </w:rPr>
              <w:t>rezultāts</w:t>
            </w:r>
            <w:proofErr w:type="spellEnd"/>
            <w:r w:rsidRPr="00E23DEF">
              <w:rPr>
                <w:rFonts w:eastAsiaTheme="minorHAnsi"/>
                <w:sz w:val="18"/>
                <w:szCs w:val="18"/>
              </w:rPr>
              <w:t xml:space="preserve"> </w:t>
            </w:r>
            <w:proofErr w:type="spellStart"/>
            <w:r w:rsidRPr="00E23DEF">
              <w:rPr>
                <w:rFonts w:eastAsiaTheme="minorHAnsi"/>
                <w:sz w:val="18"/>
                <w:szCs w:val="18"/>
              </w:rPr>
              <w:t>raksturo</w:t>
            </w:r>
            <w:proofErr w:type="spellEnd"/>
            <w:r w:rsidRPr="00E23DEF">
              <w:rPr>
                <w:rFonts w:eastAsiaTheme="minorHAnsi"/>
                <w:sz w:val="18"/>
                <w:szCs w:val="18"/>
              </w:rPr>
              <w:t xml:space="preserve"> </w:t>
            </w:r>
            <w:proofErr w:type="spellStart"/>
            <w:r w:rsidRPr="00E23DEF">
              <w:rPr>
                <w:rFonts w:eastAsiaTheme="minorHAnsi"/>
                <w:sz w:val="18"/>
                <w:szCs w:val="18"/>
              </w:rPr>
              <w:t>apmēru</w:t>
            </w:r>
            <w:proofErr w:type="spellEnd"/>
            <w:r w:rsidRPr="00E23DEF">
              <w:rPr>
                <w:rFonts w:eastAsiaTheme="minorHAnsi"/>
                <w:sz w:val="18"/>
                <w:szCs w:val="18"/>
              </w:rPr>
              <w:t xml:space="preserve">, </w:t>
            </w:r>
            <w:proofErr w:type="spellStart"/>
            <w:r w:rsidRPr="00E23DEF">
              <w:rPr>
                <w:rFonts w:eastAsiaTheme="minorHAnsi"/>
                <w:sz w:val="18"/>
                <w:szCs w:val="18"/>
              </w:rPr>
              <w:t>ko</w:t>
            </w:r>
            <w:proofErr w:type="spellEnd"/>
            <w:r w:rsidRPr="00E23DEF">
              <w:rPr>
                <w:rFonts w:eastAsiaTheme="minorHAnsi"/>
                <w:sz w:val="18"/>
                <w:szCs w:val="18"/>
              </w:rPr>
              <w:t xml:space="preserve"> </w:t>
            </w:r>
            <w:proofErr w:type="spellStart"/>
            <w:r w:rsidRPr="00E23DEF">
              <w:rPr>
                <w:rFonts w:eastAsiaTheme="minorHAnsi"/>
                <w:sz w:val="18"/>
                <w:szCs w:val="18"/>
              </w:rPr>
              <w:t>iespējams</w:t>
            </w:r>
            <w:proofErr w:type="spellEnd"/>
            <w:r w:rsidRPr="00E23DEF">
              <w:rPr>
                <w:rFonts w:eastAsiaTheme="minorHAnsi"/>
                <w:sz w:val="18"/>
                <w:szCs w:val="18"/>
              </w:rPr>
              <w:t xml:space="preserve"> </w:t>
            </w:r>
            <w:proofErr w:type="spellStart"/>
            <w:r w:rsidRPr="00E23DEF">
              <w:rPr>
                <w:rFonts w:eastAsiaTheme="minorHAnsi"/>
                <w:sz w:val="18"/>
                <w:szCs w:val="18"/>
              </w:rPr>
              <w:t>sasniegt</w:t>
            </w:r>
            <w:proofErr w:type="spellEnd"/>
            <w:r w:rsidRPr="00E23DEF">
              <w:rPr>
                <w:rFonts w:eastAsiaTheme="minorHAnsi"/>
                <w:sz w:val="18"/>
                <w:szCs w:val="18"/>
              </w:rPr>
              <w:t xml:space="preserve"> </w:t>
            </w:r>
            <w:proofErr w:type="spellStart"/>
            <w:r w:rsidRPr="00E23DEF">
              <w:rPr>
                <w:rFonts w:eastAsiaTheme="minorHAnsi"/>
                <w:sz w:val="18"/>
                <w:szCs w:val="18"/>
              </w:rPr>
              <w:t>ar</w:t>
            </w:r>
            <w:proofErr w:type="spellEnd"/>
            <w:r w:rsidRPr="00E23DEF">
              <w:rPr>
                <w:rFonts w:eastAsiaTheme="minorHAnsi"/>
                <w:sz w:val="18"/>
                <w:szCs w:val="18"/>
              </w:rPr>
              <w:t xml:space="preserve"> </w:t>
            </w:r>
            <w:proofErr w:type="spellStart"/>
            <w:r w:rsidRPr="00E23DEF">
              <w:rPr>
                <w:rFonts w:eastAsiaTheme="minorHAnsi"/>
                <w:sz w:val="18"/>
                <w:szCs w:val="18"/>
              </w:rPr>
              <w:t>paredzēto</w:t>
            </w:r>
            <w:proofErr w:type="spellEnd"/>
            <w:r w:rsidRPr="00E23DEF">
              <w:rPr>
                <w:rFonts w:eastAsiaTheme="minorHAnsi"/>
                <w:sz w:val="18"/>
                <w:szCs w:val="18"/>
              </w:rPr>
              <w:t xml:space="preserve"> </w:t>
            </w:r>
            <w:proofErr w:type="spellStart"/>
            <w:r w:rsidRPr="00E23DEF">
              <w:rPr>
                <w:rFonts w:eastAsiaTheme="minorHAnsi"/>
                <w:sz w:val="18"/>
                <w:szCs w:val="18"/>
              </w:rPr>
              <w:t>finansējumu</w:t>
            </w:r>
            <w:proofErr w:type="spellEnd"/>
            <w:r w:rsidRPr="00E23DEF">
              <w:rPr>
                <w:rFonts w:eastAsiaTheme="minorHAnsi"/>
                <w:sz w:val="18"/>
                <w:szCs w:val="18"/>
              </w:rPr>
              <w:t xml:space="preserve"> (41 400 653 euro) – 253 697 </w:t>
            </w:r>
            <w:proofErr w:type="spellStart"/>
            <w:r w:rsidRPr="00E23DEF">
              <w:rPr>
                <w:rFonts w:eastAsiaTheme="minorHAnsi"/>
                <w:sz w:val="18"/>
                <w:szCs w:val="18"/>
              </w:rPr>
              <w:t>nakšņojumus</w:t>
            </w:r>
            <w:proofErr w:type="spellEnd"/>
            <w:r w:rsidRPr="00E23DEF">
              <w:rPr>
                <w:rFonts w:eastAsiaTheme="minorHAnsi"/>
                <w:sz w:val="18"/>
                <w:szCs w:val="18"/>
              </w:rPr>
              <w:t xml:space="preserve"> </w:t>
            </w:r>
            <w:proofErr w:type="spellStart"/>
            <w:r w:rsidRPr="00E23DEF">
              <w:rPr>
                <w:rFonts w:eastAsiaTheme="minorHAnsi"/>
                <w:sz w:val="18"/>
                <w:szCs w:val="18"/>
              </w:rPr>
              <w:t>tūristu</w:t>
            </w:r>
            <w:proofErr w:type="spellEnd"/>
            <w:r w:rsidRPr="00E23DEF">
              <w:rPr>
                <w:rFonts w:eastAsiaTheme="minorHAnsi"/>
                <w:sz w:val="18"/>
                <w:szCs w:val="18"/>
              </w:rPr>
              <w:t xml:space="preserve"> </w:t>
            </w:r>
            <w:proofErr w:type="spellStart"/>
            <w:r w:rsidRPr="00E23DEF">
              <w:rPr>
                <w:rFonts w:eastAsiaTheme="minorHAnsi"/>
                <w:sz w:val="18"/>
                <w:szCs w:val="18"/>
              </w:rPr>
              <w:t>mītnēs</w:t>
            </w:r>
            <w:proofErr w:type="spellEnd"/>
            <w:r w:rsidRPr="00E23DEF">
              <w:rPr>
                <w:rFonts w:eastAsiaTheme="minorHAnsi"/>
                <w:sz w:val="18"/>
                <w:szCs w:val="18"/>
              </w:rPr>
              <w:t>.</w:t>
            </w:r>
          </w:p>
          <w:p w:rsidR="007813B9" w:rsidRDefault="007813B9" w:rsidP="007813B9">
            <w:pPr>
              <w:rPr>
                <w:rFonts w:eastAsiaTheme="minorHAnsi"/>
                <w:sz w:val="18"/>
                <w:szCs w:val="18"/>
              </w:rPr>
            </w:pPr>
          </w:p>
          <w:p w:rsidR="007813B9" w:rsidRPr="00E23DEF" w:rsidRDefault="007813B9" w:rsidP="007813B9">
            <w:pPr>
              <w:rPr>
                <w:rFonts w:eastAsiaTheme="minorHAnsi"/>
                <w:sz w:val="18"/>
                <w:szCs w:val="18"/>
              </w:rPr>
            </w:pPr>
          </w:p>
          <w:p w:rsidR="007813B9" w:rsidRDefault="007813B9" w:rsidP="007813B9">
            <w:pPr>
              <w:rPr>
                <w:rFonts w:eastAsiaTheme="minorHAnsi"/>
                <w:b/>
                <w:color w:val="000000" w:themeColor="text1"/>
                <w:sz w:val="18"/>
                <w:szCs w:val="18"/>
              </w:rPr>
            </w:pPr>
            <w:r w:rsidRPr="00E23DEF">
              <w:rPr>
                <w:rFonts w:eastAsiaTheme="minorHAnsi"/>
                <w:b/>
                <w:color w:val="000000" w:themeColor="text1"/>
                <w:sz w:val="18"/>
                <w:szCs w:val="18"/>
              </w:rPr>
              <w:t>Atbalstīto kultūras un dabas mantojuma objektu un tūrisma objektu apmeklējumu paredzamā skaita pieaugums</w:t>
            </w:r>
            <w:r>
              <w:rPr>
                <w:rFonts w:eastAsiaTheme="minorHAnsi"/>
                <w:b/>
                <w:color w:val="000000" w:themeColor="text1"/>
                <w:sz w:val="18"/>
                <w:szCs w:val="18"/>
              </w:rPr>
              <w:t>:</w:t>
            </w:r>
          </w:p>
          <w:p w:rsidR="007813B9" w:rsidRPr="007813B9" w:rsidRDefault="007813B9" w:rsidP="007813B9">
            <w:pPr>
              <w:rPr>
                <w:rFonts w:eastAsiaTheme="minorHAnsi"/>
                <w:color w:val="000000" w:themeColor="text1"/>
                <w:sz w:val="18"/>
                <w:szCs w:val="18"/>
                <w:u w:val="single"/>
              </w:rPr>
            </w:pPr>
            <w:r w:rsidRPr="00E23DEF">
              <w:rPr>
                <w:rFonts w:eastAsiaTheme="minorHAnsi"/>
                <w:i/>
                <w:color w:val="000000" w:themeColor="text1"/>
                <w:sz w:val="18"/>
                <w:szCs w:val="18"/>
                <w:u w:val="single"/>
              </w:rPr>
              <w:t>Mērķis 2023</w:t>
            </w:r>
            <w:r w:rsidRPr="00E23DEF">
              <w:rPr>
                <w:rFonts w:eastAsiaTheme="minorHAnsi"/>
                <w:color w:val="000000" w:themeColor="text1"/>
                <w:sz w:val="18"/>
                <w:szCs w:val="18"/>
                <w:u w:val="single"/>
              </w:rPr>
              <w:t>:</w:t>
            </w:r>
            <w:r w:rsidRPr="00E23DEF">
              <w:rPr>
                <w:rFonts w:eastAsiaTheme="minorHAnsi"/>
                <w:color w:val="000000" w:themeColor="text1"/>
                <w:sz w:val="18"/>
                <w:szCs w:val="18"/>
              </w:rPr>
              <w:t>140</w:t>
            </w:r>
            <w:r>
              <w:rPr>
                <w:rFonts w:eastAsiaTheme="minorHAnsi"/>
                <w:color w:val="000000" w:themeColor="text1"/>
                <w:sz w:val="18"/>
                <w:szCs w:val="18"/>
              </w:rPr>
              <w:t> </w:t>
            </w:r>
            <w:r w:rsidRPr="00E23DEF">
              <w:rPr>
                <w:rFonts w:eastAsiaTheme="minorHAnsi"/>
                <w:color w:val="000000" w:themeColor="text1"/>
                <w:sz w:val="18"/>
                <w:szCs w:val="18"/>
              </w:rPr>
              <w:t>000</w:t>
            </w:r>
          </w:p>
          <w:p w:rsidR="007813B9" w:rsidRPr="00E23DEF" w:rsidRDefault="007813B9" w:rsidP="007813B9">
            <w:pPr>
              <w:jc w:val="both"/>
              <w:rPr>
                <w:color w:val="000000" w:themeColor="text1"/>
                <w:sz w:val="18"/>
                <w:szCs w:val="18"/>
              </w:rPr>
            </w:pPr>
            <w:r w:rsidRPr="00E23DEF">
              <w:rPr>
                <w:color w:val="000000" w:themeColor="text1"/>
                <w:sz w:val="18"/>
                <w:szCs w:val="18"/>
              </w:rPr>
              <w:t xml:space="preserve">Aprēķins veikts pamatojoties uz paredzamā apmeklējuma skaita pieaugumu atbalstu saņēmušajos/ attīstītajos kultūras un dabas mantojuma objektos to salīdzinot ar bāzes datiem. Bāzes vērtība noteikta saskaņā ar Kultūras ministrijas apkopotu informāciju par viena kultūras objekta apmeklējumu gadā - vidēji 100 000 apmeklējumi. </w:t>
            </w:r>
          </w:p>
          <w:p w:rsidR="007813B9" w:rsidRPr="00455F6B" w:rsidRDefault="007813B9" w:rsidP="005333FD">
            <w:pPr>
              <w:spacing w:after="160" w:line="256" w:lineRule="auto"/>
              <w:contextual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CD3A64" w:rsidRPr="00244E56" w:rsidRDefault="00CD3A64" w:rsidP="00CB52E2">
            <w:pPr>
              <w:spacing w:after="160" w:line="256" w:lineRule="auto"/>
              <w:contextualSpacing/>
            </w:pPr>
          </w:p>
        </w:tc>
      </w:tr>
      <w:tr w:rsidR="002F0D0E" w:rsidRPr="00044F39" w:rsidTr="00254CCB">
        <w:trPr>
          <w:trHeight w:val="560"/>
        </w:trPr>
        <w:tc>
          <w:tcPr>
            <w:tcW w:w="595" w:type="dxa"/>
            <w:tcBorders>
              <w:top w:val="single" w:sz="4" w:space="0" w:color="auto"/>
              <w:left w:val="single" w:sz="4" w:space="0" w:color="auto"/>
              <w:bottom w:val="single" w:sz="4" w:space="0" w:color="auto"/>
              <w:right w:val="single" w:sz="4" w:space="0" w:color="auto"/>
            </w:tcBorders>
            <w:vAlign w:val="center"/>
          </w:tcPr>
          <w:p w:rsidR="002F0D0E" w:rsidRPr="00A37602" w:rsidRDefault="002F0D0E" w:rsidP="002F0D0E">
            <w:pPr>
              <w:numPr>
                <w:ilvl w:val="0"/>
                <w:numId w:val="1"/>
              </w:numPr>
              <w:tabs>
                <w:tab w:val="left" w:pos="189"/>
              </w:tabs>
              <w:ind w:left="-2" w:firstLine="0"/>
              <w:jc w:val="center"/>
              <w:rPr>
                <w:sz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2F0D0E" w:rsidRPr="006B5E7B" w:rsidRDefault="00FA1D6F" w:rsidP="009D2C2D">
            <w:pPr>
              <w:spacing w:after="160" w:line="256" w:lineRule="auto"/>
              <w:contextualSpacing/>
              <w:rPr>
                <w:sz w:val="20"/>
              </w:rPr>
            </w:pPr>
            <w:r w:rsidRPr="00FA1D6F">
              <w:rPr>
                <w:sz w:val="20"/>
              </w:rPr>
              <w:t>Darba mērķis</w:t>
            </w:r>
          </w:p>
        </w:tc>
        <w:tc>
          <w:tcPr>
            <w:tcW w:w="1134" w:type="dxa"/>
            <w:tcBorders>
              <w:top w:val="single" w:sz="4" w:space="0" w:color="auto"/>
              <w:left w:val="single" w:sz="4" w:space="0" w:color="auto"/>
              <w:bottom w:val="single" w:sz="4" w:space="0" w:color="auto"/>
              <w:right w:val="single" w:sz="4" w:space="0" w:color="auto"/>
            </w:tcBorders>
            <w:vAlign w:val="center"/>
          </w:tcPr>
          <w:p w:rsidR="002F0D0E" w:rsidRPr="006B5E7B" w:rsidRDefault="00FA1D6F" w:rsidP="002F0D0E">
            <w:pPr>
              <w:spacing w:after="160" w:line="256" w:lineRule="auto"/>
              <w:contextualSpacing/>
              <w:jc w:val="center"/>
              <w:rPr>
                <w:sz w:val="20"/>
              </w:rPr>
            </w:pPr>
            <w:r w:rsidRPr="00FA1D6F">
              <w:rPr>
                <w:sz w:val="20"/>
              </w:rPr>
              <w:t>FM</w:t>
            </w:r>
          </w:p>
        </w:tc>
        <w:tc>
          <w:tcPr>
            <w:tcW w:w="3545" w:type="dxa"/>
            <w:tcBorders>
              <w:top w:val="single" w:sz="4" w:space="0" w:color="auto"/>
              <w:left w:val="single" w:sz="4" w:space="0" w:color="auto"/>
              <w:bottom w:val="single" w:sz="4" w:space="0" w:color="auto"/>
              <w:right w:val="single" w:sz="4" w:space="0" w:color="auto"/>
            </w:tcBorders>
            <w:vAlign w:val="center"/>
          </w:tcPr>
          <w:p w:rsidR="002F0D0E" w:rsidRPr="006B5E7B" w:rsidRDefault="00FA1D6F" w:rsidP="00310687">
            <w:pPr>
              <w:spacing w:after="160" w:line="256" w:lineRule="auto"/>
              <w:contextualSpacing/>
              <w:jc w:val="both"/>
              <w:rPr>
                <w:sz w:val="20"/>
              </w:rPr>
            </w:pPr>
            <w:r w:rsidRPr="00FA1D6F">
              <w:rPr>
                <w:sz w:val="20"/>
              </w:rPr>
              <w:t xml:space="preserve">Lūgums precizēt, </w:t>
            </w:r>
            <w:r w:rsidR="00310687">
              <w:rPr>
                <w:sz w:val="20"/>
              </w:rPr>
              <w:t>kāds ir SAM ieguldījumu mērķis: ieguld</w:t>
            </w:r>
            <w:r w:rsidRPr="00FA1D6F">
              <w:rPr>
                <w:sz w:val="20"/>
              </w:rPr>
              <w:t xml:space="preserve">ījumi </w:t>
            </w:r>
            <w:r w:rsidRPr="00FA1D6F">
              <w:rPr>
                <w:sz w:val="20"/>
              </w:rPr>
              <w:lastRenderedPageBreak/>
              <w:t xml:space="preserve">piekrastes kultūras un dabas </w:t>
            </w:r>
            <w:r w:rsidR="00310687">
              <w:rPr>
                <w:sz w:val="20"/>
              </w:rPr>
              <w:t xml:space="preserve">mantojumā </w:t>
            </w:r>
            <w:r w:rsidRPr="00FA1D6F">
              <w:rPr>
                <w:sz w:val="20"/>
              </w:rPr>
              <w:t>vai ieguldījumi kultūras un dabas mantojumā un ieguldījumi piekrastē</w:t>
            </w:r>
            <w:r w:rsidR="00310687">
              <w:rPr>
                <w:sz w:val="20"/>
              </w:rPr>
              <w:t xml:space="preserve"> (teikumā “ … lai nodrošinātu sinerģiju starp investīcijām kultūras un dabas mantojumā, piekrastē ietverot…)</w:t>
            </w:r>
          </w:p>
        </w:tc>
        <w:tc>
          <w:tcPr>
            <w:tcW w:w="3969" w:type="dxa"/>
            <w:tcBorders>
              <w:top w:val="single" w:sz="4" w:space="0" w:color="auto"/>
              <w:left w:val="single" w:sz="4" w:space="0" w:color="auto"/>
              <w:bottom w:val="single" w:sz="4" w:space="0" w:color="auto"/>
              <w:right w:val="single" w:sz="4" w:space="0" w:color="auto"/>
            </w:tcBorders>
          </w:tcPr>
          <w:p w:rsidR="002F0D0E" w:rsidRPr="00CB032B" w:rsidRDefault="00CB032B" w:rsidP="005333FD">
            <w:pPr>
              <w:spacing w:after="160" w:line="256" w:lineRule="auto"/>
              <w:contextualSpacing/>
              <w:rPr>
                <w:b/>
                <w:sz w:val="20"/>
              </w:rPr>
            </w:pPr>
            <w:r w:rsidRPr="00CB032B">
              <w:rPr>
                <w:b/>
                <w:sz w:val="20"/>
              </w:rPr>
              <w:lastRenderedPageBreak/>
              <w:t>Ņemts vērā.</w:t>
            </w:r>
          </w:p>
          <w:p w:rsidR="00CB032B" w:rsidRPr="00CB032B" w:rsidRDefault="00CB032B" w:rsidP="00FD5C93">
            <w:pPr>
              <w:spacing w:after="160" w:line="256" w:lineRule="auto"/>
              <w:contextualSpacing/>
              <w:jc w:val="both"/>
            </w:pPr>
            <w:r w:rsidRPr="00CB032B">
              <w:rPr>
                <w:sz w:val="20"/>
              </w:rPr>
              <w:t xml:space="preserve">SAM ieguldījumu mērķis ir ieguldījumi </w:t>
            </w:r>
            <w:r w:rsidRPr="00CB032B">
              <w:rPr>
                <w:sz w:val="20"/>
              </w:rPr>
              <w:lastRenderedPageBreak/>
              <w:t xml:space="preserve">kultūras un dabas mantojumā. Otrās atlases kārtas ietvaros paredzot investīcijas jaunas infrastruktūras izbūvei </w:t>
            </w:r>
            <w:r w:rsidR="00A26F23">
              <w:rPr>
                <w:sz w:val="20"/>
              </w:rPr>
              <w:t xml:space="preserve">un pilnveidei </w:t>
            </w:r>
            <w:r w:rsidRPr="00CB032B">
              <w:rPr>
                <w:sz w:val="20"/>
              </w:rPr>
              <w:t>ar mērķi attīstīt nemateriālo kultūras mantojumu vai īpaši aizsargājamās dabas teritorijas, t.sk. dabas pieminekļus.</w:t>
            </w:r>
          </w:p>
        </w:tc>
        <w:tc>
          <w:tcPr>
            <w:tcW w:w="2835" w:type="dxa"/>
            <w:tcBorders>
              <w:top w:val="single" w:sz="4" w:space="0" w:color="auto"/>
              <w:left w:val="single" w:sz="4" w:space="0" w:color="auto"/>
              <w:bottom w:val="single" w:sz="4" w:space="0" w:color="auto"/>
              <w:right w:val="single" w:sz="4" w:space="0" w:color="auto"/>
            </w:tcBorders>
          </w:tcPr>
          <w:p w:rsidR="002F0D0E" w:rsidRPr="00244E56" w:rsidRDefault="00CB032B" w:rsidP="00CB52E2">
            <w:pPr>
              <w:spacing w:after="160" w:line="256" w:lineRule="auto"/>
              <w:contextualSpacing/>
            </w:pPr>
            <w:r>
              <w:rPr>
                <w:sz w:val="20"/>
              </w:rPr>
              <w:lastRenderedPageBreak/>
              <w:t>„(…)</w:t>
            </w:r>
            <w:r w:rsidRPr="00CB032B">
              <w:rPr>
                <w:sz w:val="20"/>
              </w:rPr>
              <w:t xml:space="preserve">lai nodrošinātu sinerģiju starp investīcijām kultūras un </w:t>
            </w:r>
            <w:r w:rsidRPr="00CB032B">
              <w:rPr>
                <w:sz w:val="20"/>
              </w:rPr>
              <w:lastRenderedPageBreak/>
              <w:t>dabas mantojumā</w:t>
            </w:r>
            <w:r w:rsidR="00A83ADE">
              <w:rPr>
                <w:sz w:val="20"/>
              </w:rPr>
              <w:t>,</w:t>
            </w:r>
            <w:r w:rsidRPr="00CB032B">
              <w:rPr>
                <w:sz w:val="20"/>
              </w:rPr>
              <w:t xml:space="preserve"> </w:t>
            </w:r>
            <w:r w:rsidR="00721326">
              <w:rPr>
                <w:b/>
                <w:sz w:val="20"/>
              </w:rPr>
              <w:t>tai skaitā,</w:t>
            </w:r>
            <w:r w:rsidRPr="00CB032B">
              <w:rPr>
                <w:sz w:val="20"/>
              </w:rPr>
              <w:t xml:space="preserve"> piekrastē ietvertu priekšlikumus ar nozīmīgiem kultūras un dabas mantojuma objektiem saistītās publiskās infrastruktūras attīstībai.</w:t>
            </w:r>
            <w:r>
              <w:rPr>
                <w:sz w:val="20"/>
              </w:rPr>
              <w:t>”</w:t>
            </w:r>
          </w:p>
        </w:tc>
      </w:tr>
      <w:tr w:rsidR="002F0D0E" w:rsidRPr="00044F39" w:rsidTr="00254CCB">
        <w:trPr>
          <w:trHeight w:val="560"/>
        </w:trPr>
        <w:tc>
          <w:tcPr>
            <w:tcW w:w="595" w:type="dxa"/>
            <w:tcBorders>
              <w:top w:val="single" w:sz="4" w:space="0" w:color="auto"/>
              <w:left w:val="single" w:sz="4" w:space="0" w:color="auto"/>
              <w:bottom w:val="single" w:sz="4" w:space="0" w:color="auto"/>
              <w:right w:val="single" w:sz="4" w:space="0" w:color="auto"/>
            </w:tcBorders>
            <w:vAlign w:val="center"/>
          </w:tcPr>
          <w:p w:rsidR="002F0D0E" w:rsidRPr="00A37602" w:rsidRDefault="002F0D0E" w:rsidP="002F0D0E">
            <w:pPr>
              <w:numPr>
                <w:ilvl w:val="0"/>
                <w:numId w:val="1"/>
              </w:numPr>
              <w:tabs>
                <w:tab w:val="left" w:pos="189"/>
              </w:tabs>
              <w:ind w:left="-2" w:firstLine="0"/>
              <w:jc w:val="center"/>
              <w:rPr>
                <w:sz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2F0D0E" w:rsidRPr="006B5E7B" w:rsidRDefault="00FA1D6F" w:rsidP="009B5963">
            <w:pPr>
              <w:spacing w:after="160" w:line="256" w:lineRule="auto"/>
              <w:contextualSpacing/>
              <w:rPr>
                <w:sz w:val="20"/>
              </w:rPr>
            </w:pPr>
            <w:r w:rsidRPr="00FA1D6F">
              <w:rPr>
                <w:sz w:val="20"/>
              </w:rPr>
              <w:t>1.1.1.punkts</w:t>
            </w:r>
          </w:p>
        </w:tc>
        <w:tc>
          <w:tcPr>
            <w:tcW w:w="1134" w:type="dxa"/>
            <w:tcBorders>
              <w:top w:val="single" w:sz="4" w:space="0" w:color="auto"/>
              <w:left w:val="single" w:sz="4" w:space="0" w:color="auto"/>
              <w:bottom w:val="single" w:sz="4" w:space="0" w:color="auto"/>
              <w:right w:val="single" w:sz="4" w:space="0" w:color="auto"/>
            </w:tcBorders>
            <w:vAlign w:val="center"/>
          </w:tcPr>
          <w:p w:rsidR="002F0D0E" w:rsidRPr="006B5E7B" w:rsidRDefault="00FA1D6F" w:rsidP="002F0D0E">
            <w:pPr>
              <w:spacing w:after="160" w:line="256" w:lineRule="auto"/>
              <w:contextualSpacing/>
              <w:jc w:val="center"/>
              <w:rPr>
                <w:sz w:val="20"/>
              </w:rPr>
            </w:pPr>
            <w:r w:rsidRPr="00FA1D6F">
              <w:rPr>
                <w:sz w:val="20"/>
              </w:rPr>
              <w:t>FM</w:t>
            </w:r>
          </w:p>
        </w:tc>
        <w:tc>
          <w:tcPr>
            <w:tcW w:w="3545" w:type="dxa"/>
            <w:tcBorders>
              <w:top w:val="single" w:sz="4" w:space="0" w:color="auto"/>
              <w:left w:val="single" w:sz="4" w:space="0" w:color="auto"/>
              <w:bottom w:val="single" w:sz="4" w:space="0" w:color="auto"/>
              <w:right w:val="single" w:sz="4" w:space="0" w:color="auto"/>
            </w:tcBorders>
            <w:vAlign w:val="center"/>
          </w:tcPr>
          <w:p w:rsidR="002F0D0E" w:rsidRPr="006B5E7B" w:rsidRDefault="00FA1D6F" w:rsidP="00310687">
            <w:pPr>
              <w:spacing w:after="160" w:line="256" w:lineRule="auto"/>
              <w:contextualSpacing/>
              <w:jc w:val="both"/>
              <w:rPr>
                <w:sz w:val="20"/>
              </w:rPr>
            </w:pPr>
            <w:r w:rsidRPr="00FA1D6F">
              <w:rPr>
                <w:sz w:val="20"/>
              </w:rPr>
              <w:t>Lūdzam norādīt pētījuma „Kultūras mantojuma nozīme Eiropai</w:t>
            </w:r>
            <w:r w:rsidR="00310687">
              <w:rPr>
                <w:sz w:val="20"/>
              </w:rPr>
              <w:t xml:space="preserve">” </w:t>
            </w:r>
            <w:r w:rsidRPr="00FA1D6F">
              <w:rPr>
                <w:sz w:val="20"/>
              </w:rPr>
              <w:t>autorus</w:t>
            </w:r>
          </w:p>
        </w:tc>
        <w:tc>
          <w:tcPr>
            <w:tcW w:w="3969" w:type="dxa"/>
            <w:tcBorders>
              <w:top w:val="single" w:sz="4" w:space="0" w:color="auto"/>
              <w:left w:val="single" w:sz="4" w:space="0" w:color="auto"/>
              <w:bottom w:val="single" w:sz="4" w:space="0" w:color="auto"/>
              <w:right w:val="single" w:sz="4" w:space="0" w:color="auto"/>
            </w:tcBorders>
          </w:tcPr>
          <w:p w:rsidR="002F0D0E" w:rsidRPr="00BE1408" w:rsidRDefault="0015022A" w:rsidP="005333FD">
            <w:pPr>
              <w:spacing w:after="160" w:line="256" w:lineRule="auto"/>
              <w:contextualSpacing/>
              <w:rPr>
                <w:sz w:val="20"/>
                <w:szCs w:val="20"/>
              </w:rPr>
            </w:pPr>
            <w:r w:rsidRPr="00BE1408">
              <w:rPr>
                <w:sz w:val="20"/>
                <w:szCs w:val="20"/>
              </w:rPr>
              <w:t>Papildināts.</w:t>
            </w:r>
          </w:p>
        </w:tc>
        <w:tc>
          <w:tcPr>
            <w:tcW w:w="2835" w:type="dxa"/>
            <w:tcBorders>
              <w:top w:val="single" w:sz="4" w:space="0" w:color="auto"/>
              <w:left w:val="single" w:sz="4" w:space="0" w:color="auto"/>
              <w:bottom w:val="single" w:sz="4" w:space="0" w:color="auto"/>
              <w:right w:val="single" w:sz="4" w:space="0" w:color="auto"/>
            </w:tcBorders>
          </w:tcPr>
          <w:p w:rsidR="002F0D0E" w:rsidRPr="00EA0DDD" w:rsidRDefault="00EA0DDD" w:rsidP="00CB52E2">
            <w:pPr>
              <w:spacing w:after="160" w:line="256" w:lineRule="auto"/>
              <w:contextualSpacing/>
              <w:rPr>
                <w:sz w:val="20"/>
                <w:szCs w:val="20"/>
              </w:rPr>
            </w:pPr>
            <w:r w:rsidRPr="00EA0DDD">
              <w:rPr>
                <w:sz w:val="20"/>
                <w:szCs w:val="20"/>
              </w:rPr>
              <w:t>1.1.1.punkts</w:t>
            </w:r>
          </w:p>
        </w:tc>
      </w:tr>
      <w:tr w:rsidR="002F0D0E" w:rsidRPr="00044F39" w:rsidTr="00254CCB">
        <w:trPr>
          <w:trHeight w:val="560"/>
        </w:trPr>
        <w:tc>
          <w:tcPr>
            <w:tcW w:w="595" w:type="dxa"/>
            <w:tcBorders>
              <w:top w:val="single" w:sz="4" w:space="0" w:color="auto"/>
              <w:left w:val="single" w:sz="4" w:space="0" w:color="auto"/>
              <w:bottom w:val="single" w:sz="4" w:space="0" w:color="auto"/>
              <w:right w:val="single" w:sz="4" w:space="0" w:color="auto"/>
            </w:tcBorders>
            <w:vAlign w:val="center"/>
          </w:tcPr>
          <w:p w:rsidR="002F0D0E" w:rsidRPr="00A37602" w:rsidRDefault="002F0D0E" w:rsidP="002F0D0E">
            <w:pPr>
              <w:numPr>
                <w:ilvl w:val="0"/>
                <w:numId w:val="1"/>
              </w:numPr>
              <w:tabs>
                <w:tab w:val="left" w:pos="189"/>
              </w:tabs>
              <w:ind w:left="-2" w:firstLine="0"/>
              <w:jc w:val="center"/>
              <w:rPr>
                <w:sz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2F0D0E" w:rsidRPr="006B5E7B" w:rsidRDefault="00FA1D6F" w:rsidP="009B5963">
            <w:pPr>
              <w:spacing w:after="160" w:line="256" w:lineRule="auto"/>
              <w:contextualSpacing/>
              <w:rPr>
                <w:sz w:val="20"/>
              </w:rPr>
            </w:pPr>
            <w:r w:rsidRPr="00FA1D6F">
              <w:rPr>
                <w:sz w:val="20"/>
              </w:rPr>
              <w:t>1.1.2.punkts</w:t>
            </w:r>
          </w:p>
        </w:tc>
        <w:tc>
          <w:tcPr>
            <w:tcW w:w="1134" w:type="dxa"/>
            <w:tcBorders>
              <w:top w:val="single" w:sz="4" w:space="0" w:color="auto"/>
              <w:left w:val="single" w:sz="4" w:space="0" w:color="auto"/>
              <w:bottom w:val="single" w:sz="4" w:space="0" w:color="auto"/>
              <w:right w:val="single" w:sz="4" w:space="0" w:color="auto"/>
            </w:tcBorders>
            <w:vAlign w:val="center"/>
          </w:tcPr>
          <w:p w:rsidR="002F0D0E" w:rsidRPr="006B5E7B" w:rsidRDefault="00FA1D6F" w:rsidP="002F0D0E">
            <w:pPr>
              <w:spacing w:after="160" w:line="256" w:lineRule="auto"/>
              <w:contextualSpacing/>
              <w:jc w:val="center"/>
              <w:rPr>
                <w:sz w:val="20"/>
              </w:rPr>
            </w:pPr>
            <w:r w:rsidRPr="00FA1D6F">
              <w:rPr>
                <w:sz w:val="20"/>
              </w:rPr>
              <w:t>FM</w:t>
            </w:r>
          </w:p>
        </w:tc>
        <w:tc>
          <w:tcPr>
            <w:tcW w:w="3545" w:type="dxa"/>
            <w:tcBorders>
              <w:top w:val="single" w:sz="4" w:space="0" w:color="auto"/>
              <w:left w:val="single" w:sz="4" w:space="0" w:color="auto"/>
              <w:bottom w:val="single" w:sz="4" w:space="0" w:color="auto"/>
              <w:right w:val="single" w:sz="4" w:space="0" w:color="auto"/>
            </w:tcBorders>
            <w:vAlign w:val="center"/>
          </w:tcPr>
          <w:p w:rsidR="002F0D0E" w:rsidRPr="006B5E7B" w:rsidRDefault="00FA1D6F" w:rsidP="009A54CB">
            <w:pPr>
              <w:spacing w:after="160" w:line="256" w:lineRule="auto"/>
              <w:contextualSpacing/>
              <w:jc w:val="both"/>
              <w:rPr>
                <w:sz w:val="20"/>
              </w:rPr>
            </w:pPr>
            <w:r w:rsidRPr="00FA1D6F">
              <w:rPr>
                <w:sz w:val="20"/>
              </w:rPr>
              <w:t>Lūdzam norādīt pilnu atsauci, norādot pētījuma autoru un gadu – Eiropas Padomes un Eiropas Komisijas pētījums „Eiropas kultūras ceļu ietekme uz mazo un vidējo uzņēmumu inovāciju un konkurētspēju”</w:t>
            </w:r>
          </w:p>
        </w:tc>
        <w:tc>
          <w:tcPr>
            <w:tcW w:w="3969" w:type="dxa"/>
            <w:tcBorders>
              <w:top w:val="single" w:sz="4" w:space="0" w:color="auto"/>
              <w:left w:val="single" w:sz="4" w:space="0" w:color="auto"/>
              <w:bottom w:val="single" w:sz="4" w:space="0" w:color="auto"/>
              <w:right w:val="single" w:sz="4" w:space="0" w:color="auto"/>
            </w:tcBorders>
          </w:tcPr>
          <w:p w:rsidR="002F0D0E" w:rsidRPr="00BE1408" w:rsidRDefault="0015022A" w:rsidP="005333FD">
            <w:pPr>
              <w:spacing w:after="160" w:line="256" w:lineRule="auto"/>
              <w:contextualSpacing/>
              <w:rPr>
                <w:sz w:val="20"/>
                <w:szCs w:val="20"/>
              </w:rPr>
            </w:pPr>
            <w:r w:rsidRPr="00BE1408">
              <w:rPr>
                <w:sz w:val="20"/>
                <w:szCs w:val="20"/>
              </w:rPr>
              <w:t>Papildināts.</w:t>
            </w:r>
          </w:p>
        </w:tc>
        <w:tc>
          <w:tcPr>
            <w:tcW w:w="2835" w:type="dxa"/>
            <w:tcBorders>
              <w:top w:val="single" w:sz="4" w:space="0" w:color="auto"/>
              <w:left w:val="single" w:sz="4" w:space="0" w:color="auto"/>
              <w:bottom w:val="single" w:sz="4" w:space="0" w:color="auto"/>
              <w:right w:val="single" w:sz="4" w:space="0" w:color="auto"/>
            </w:tcBorders>
          </w:tcPr>
          <w:p w:rsidR="002F0D0E" w:rsidRPr="00EA0DDD" w:rsidRDefault="00EA0DDD" w:rsidP="00CB52E2">
            <w:pPr>
              <w:spacing w:after="160" w:line="256" w:lineRule="auto"/>
              <w:contextualSpacing/>
              <w:rPr>
                <w:sz w:val="20"/>
                <w:szCs w:val="20"/>
              </w:rPr>
            </w:pPr>
            <w:r w:rsidRPr="00EA0DDD">
              <w:rPr>
                <w:sz w:val="20"/>
                <w:szCs w:val="20"/>
              </w:rPr>
              <w:t>1.1.2.punkts</w:t>
            </w:r>
          </w:p>
        </w:tc>
      </w:tr>
      <w:tr w:rsidR="009A54CB" w:rsidRPr="00044F39" w:rsidTr="00254CCB">
        <w:trPr>
          <w:trHeight w:val="560"/>
        </w:trPr>
        <w:tc>
          <w:tcPr>
            <w:tcW w:w="595" w:type="dxa"/>
            <w:tcBorders>
              <w:top w:val="single" w:sz="4" w:space="0" w:color="auto"/>
              <w:left w:val="single" w:sz="4" w:space="0" w:color="auto"/>
              <w:bottom w:val="single" w:sz="4" w:space="0" w:color="auto"/>
              <w:right w:val="single" w:sz="4" w:space="0" w:color="auto"/>
            </w:tcBorders>
            <w:vAlign w:val="center"/>
          </w:tcPr>
          <w:p w:rsidR="009A54CB" w:rsidRPr="00A37602" w:rsidRDefault="009A54CB" w:rsidP="002F0D0E">
            <w:pPr>
              <w:numPr>
                <w:ilvl w:val="0"/>
                <w:numId w:val="1"/>
              </w:numPr>
              <w:tabs>
                <w:tab w:val="left" w:pos="189"/>
              </w:tabs>
              <w:ind w:left="-2" w:firstLine="0"/>
              <w:jc w:val="center"/>
              <w:rPr>
                <w:sz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9A54CB" w:rsidRPr="006B5E7B" w:rsidRDefault="00310687" w:rsidP="00310687">
            <w:pPr>
              <w:spacing w:after="160" w:line="256" w:lineRule="auto"/>
              <w:contextualSpacing/>
              <w:rPr>
                <w:sz w:val="20"/>
              </w:rPr>
            </w:pPr>
            <w:r>
              <w:rPr>
                <w:sz w:val="20"/>
              </w:rPr>
              <w:t xml:space="preserve">Visi </w:t>
            </w:r>
            <w:r w:rsidR="00FA1D6F" w:rsidRPr="00FA1D6F">
              <w:rPr>
                <w:sz w:val="20"/>
              </w:rPr>
              <w:t>attēl</w:t>
            </w:r>
            <w:r>
              <w:rPr>
                <w:sz w:val="20"/>
              </w:rPr>
              <w:t>i</w:t>
            </w:r>
          </w:p>
        </w:tc>
        <w:tc>
          <w:tcPr>
            <w:tcW w:w="1134" w:type="dxa"/>
            <w:tcBorders>
              <w:top w:val="single" w:sz="4" w:space="0" w:color="auto"/>
              <w:left w:val="single" w:sz="4" w:space="0" w:color="auto"/>
              <w:bottom w:val="single" w:sz="4" w:space="0" w:color="auto"/>
              <w:right w:val="single" w:sz="4" w:space="0" w:color="auto"/>
            </w:tcBorders>
            <w:vAlign w:val="center"/>
          </w:tcPr>
          <w:p w:rsidR="009A54CB" w:rsidRPr="006B5E7B" w:rsidRDefault="00FA1D6F" w:rsidP="002F0D0E">
            <w:pPr>
              <w:spacing w:after="160" w:line="256" w:lineRule="auto"/>
              <w:contextualSpacing/>
              <w:jc w:val="center"/>
              <w:rPr>
                <w:sz w:val="20"/>
              </w:rPr>
            </w:pPr>
            <w:r w:rsidRPr="00FA1D6F">
              <w:rPr>
                <w:sz w:val="20"/>
              </w:rPr>
              <w:t>FM</w:t>
            </w:r>
          </w:p>
        </w:tc>
        <w:tc>
          <w:tcPr>
            <w:tcW w:w="3545" w:type="dxa"/>
            <w:tcBorders>
              <w:top w:val="single" w:sz="4" w:space="0" w:color="auto"/>
              <w:left w:val="single" w:sz="4" w:space="0" w:color="auto"/>
              <w:bottom w:val="single" w:sz="4" w:space="0" w:color="auto"/>
              <w:right w:val="single" w:sz="4" w:space="0" w:color="auto"/>
            </w:tcBorders>
            <w:vAlign w:val="center"/>
          </w:tcPr>
          <w:p w:rsidR="009A54CB" w:rsidRPr="006B5E7B" w:rsidRDefault="00FA1D6F" w:rsidP="009A54CB">
            <w:pPr>
              <w:spacing w:after="160" w:line="256" w:lineRule="auto"/>
              <w:contextualSpacing/>
              <w:jc w:val="both"/>
              <w:rPr>
                <w:sz w:val="20"/>
              </w:rPr>
            </w:pPr>
            <w:r w:rsidRPr="00FA1D6F">
              <w:rPr>
                <w:sz w:val="20"/>
              </w:rPr>
              <w:t xml:space="preserve">Lūdzam norādīt avotu </w:t>
            </w:r>
            <w:r w:rsidR="00A549F9">
              <w:rPr>
                <w:sz w:val="20"/>
              </w:rPr>
              <w:t xml:space="preserve">visos sākotnējā novērtējumā iekļautajos </w:t>
            </w:r>
            <w:r w:rsidRPr="00FA1D6F">
              <w:rPr>
                <w:sz w:val="20"/>
              </w:rPr>
              <w:t>attēlos atspoguļotajai informācijai</w:t>
            </w:r>
          </w:p>
        </w:tc>
        <w:tc>
          <w:tcPr>
            <w:tcW w:w="3969" w:type="dxa"/>
            <w:tcBorders>
              <w:top w:val="single" w:sz="4" w:space="0" w:color="auto"/>
              <w:left w:val="single" w:sz="4" w:space="0" w:color="auto"/>
              <w:bottom w:val="single" w:sz="4" w:space="0" w:color="auto"/>
              <w:right w:val="single" w:sz="4" w:space="0" w:color="auto"/>
            </w:tcBorders>
          </w:tcPr>
          <w:p w:rsidR="009A54CB" w:rsidRPr="00BE1408" w:rsidRDefault="0015022A" w:rsidP="005333FD">
            <w:pPr>
              <w:spacing w:after="160" w:line="256" w:lineRule="auto"/>
              <w:contextualSpacing/>
              <w:rPr>
                <w:sz w:val="20"/>
                <w:szCs w:val="20"/>
              </w:rPr>
            </w:pPr>
            <w:r w:rsidRPr="00BE1408">
              <w:rPr>
                <w:sz w:val="20"/>
                <w:szCs w:val="20"/>
              </w:rPr>
              <w:t>Papildināts.</w:t>
            </w:r>
          </w:p>
        </w:tc>
        <w:tc>
          <w:tcPr>
            <w:tcW w:w="2835" w:type="dxa"/>
            <w:tcBorders>
              <w:top w:val="single" w:sz="4" w:space="0" w:color="auto"/>
              <w:left w:val="single" w:sz="4" w:space="0" w:color="auto"/>
              <w:bottom w:val="single" w:sz="4" w:space="0" w:color="auto"/>
              <w:right w:val="single" w:sz="4" w:space="0" w:color="auto"/>
            </w:tcBorders>
          </w:tcPr>
          <w:p w:rsidR="009A54CB" w:rsidRPr="00244E56" w:rsidRDefault="009A54CB" w:rsidP="00CB52E2">
            <w:pPr>
              <w:spacing w:after="160" w:line="256" w:lineRule="auto"/>
              <w:contextualSpacing/>
            </w:pPr>
          </w:p>
        </w:tc>
      </w:tr>
      <w:tr w:rsidR="009A54CB" w:rsidRPr="00044F39" w:rsidTr="00254CCB">
        <w:trPr>
          <w:trHeight w:val="560"/>
        </w:trPr>
        <w:tc>
          <w:tcPr>
            <w:tcW w:w="595" w:type="dxa"/>
            <w:tcBorders>
              <w:top w:val="single" w:sz="4" w:space="0" w:color="auto"/>
              <w:left w:val="single" w:sz="4" w:space="0" w:color="auto"/>
              <w:bottom w:val="single" w:sz="4" w:space="0" w:color="auto"/>
              <w:right w:val="single" w:sz="4" w:space="0" w:color="auto"/>
            </w:tcBorders>
            <w:vAlign w:val="center"/>
          </w:tcPr>
          <w:p w:rsidR="009A54CB" w:rsidRPr="00A37602" w:rsidRDefault="009A54CB" w:rsidP="002F0D0E">
            <w:pPr>
              <w:numPr>
                <w:ilvl w:val="0"/>
                <w:numId w:val="1"/>
              </w:numPr>
              <w:tabs>
                <w:tab w:val="left" w:pos="189"/>
              </w:tabs>
              <w:ind w:left="-2" w:firstLine="0"/>
              <w:jc w:val="center"/>
              <w:rPr>
                <w:sz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9A54CB" w:rsidRPr="006B5E7B" w:rsidRDefault="00FA1D6F" w:rsidP="009B5963">
            <w:pPr>
              <w:spacing w:after="160" w:line="256" w:lineRule="auto"/>
              <w:contextualSpacing/>
              <w:rPr>
                <w:sz w:val="20"/>
              </w:rPr>
            </w:pPr>
            <w:r w:rsidRPr="00FA1D6F">
              <w:rPr>
                <w:sz w:val="20"/>
              </w:rPr>
              <w:t xml:space="preserve">1.1.3.punkts Visvairāk pārstāvētie kultūras pieminekļi ir arheoloģijas (57,1%) un arhitektūras (38,3%), mazāk vēstures (2,9%) un pilsētbūvniecības (1,3%). Industriālā mantojuma pārstāvniecība ir visnevienmērīgākā un divos plānošanas reģionos (Rīgas un Latgales) valsts nozīmes pieminekļu šajā grupā nav vispār. Lielākā valsts nozīmes aizsargājamo kultūras pieminekļu koncentrācija ir Vidzemes plānošanas reģionā (28,6%), bet zemākā - Rīgas un Zemgales plānošanas reģionā (attiecīgi katrā 14,9%). Reģionālās atšķirības saistītas ar resursu saglabāšanos vēsturisko notikumu laikā un apdzīvotības struktūrām, mazākā mērā, iespējams, ar atšķirīgām </w:t>
            </w:r>
            <w:r w:rsidRPr="00FA1D6F">
              <w:rPr>
                <w:sz w:val="20"/>
              </w:rPr>
              <w:lastRenderedPageBreak/>
              <w:t>pieejām pieminekļu statusa piešķiršanas praksē.</w:t>
            </w:r>
          </w:p>
        </w:tc>
        <w:tc>
          <w:tcPr>
            <w:tcW w:w="1134" w:type="dxa"/>
            <w:tcBorders>
              <w:top w:val="single" w:sz="4" w:space="0" w:color="auto"/>
              <w:left w:val="single" w:sz="4" w:space="0" w:color="auto"/>
              <w:bottom w:val="single" w:sz="4" w:space="0" w:color="auto"/>
              <w:right w:val="single" w:sz="4" w:space="0" w:color="auto"/>
            </w:tcBorders>
            <w:vAlign w:val="center"/>
          </w:tcPr>
          <w:p w:rsidR="009A54CB" w:rsidRPr="006B5E7B" w:rsidRDefault="00FA1D6F" w:rsidP="002F0D0E">
            <w:pPr>
              <w:spacing w:after="160" w:line="256" w:lineRule="auto"/>
              <w:contextualSpacing/>
              <w:jc w:val="center"/>
              <w:rPr>
                <w:sz w:val="20"/>
              </w:rPr>
            </w:pPr>
            <w:r w:rsidRPr="00FA1D6F">
              <w:rPr>
                <w:sz w:val="20"/>
              </w:rPr>
              <w:lastRenderedPageBreak/>
              <w:t>FM</w:t>
            </w:r>
          </w:p>
        </w:tc>
        <w:tc>
          <w:tcPr>
            <w:tcW w:w="3545" w:type="dxa"/>
            <w:tcBorders>
              <w:top w:val="single" w:sz="4" w:space="0" w:color="auto"/>
              <w:left w:val="single" w:sz="4" w:space="0" w:color="auto"/>
              <w:bottom w:val="single" w:sz="4" w:space="0" w:color="auto"/>
              <w:right w:val="single" w:sz="4" w:space="0" w:color="auto"/>
            </w:tcBorders>
            <w:vAlign w:val="center"/>
          </w:tcPr>
          <w:p w:rsidR="009A54CB" w:rsidRPr="006B5E7B" w:rsidRDefault="00FA1D6F" w:rsidP="00350796">
            <w:pPr>
              <w:spacing w:after="160" w:line="256" w:lineRule="auto"/>
              <w:contextualSpacing/>
              <w:jc w:val="both"/>
              <w:rPr>
                <w:sz w:val="20"/>
              </w:rPr>
            </w:pPr>
            <w:r w:rsidRPr="00FA1D6F">
              <w:rPr>
                <w:sz w:val="20"/>
              </w:rPr>
              <w:t>Lūdzam precizēt informāciju, vai tiešām Rīgas plānošanas reģionā nav industriālā mantojuma valsts nozīmes kultūras pieminekļu</w:t>
            </w:r>
          </w:p>
        </w:tc>
        <w:tc>
          <w:tcPr>
            <w:tcW w:w="3969" w:type="dxa"/>
            <w:tcBorders>
              <w:top w:val="single" w:sz="4" w:space="0" w:color="auto"/>
              <w:left w:val="single" w:sz="4" w:space="0" w:color="auto"/>
              <w:bottom w:val="single" w:sz="4" w:space="0" w:color="auto"/>
              <w:right w:val="single" w:sz="4" w:space="0" w:color="auto"/>
            </w:tcBorders>
          </w:tcPr>
          <w:p w:rsidR="009A54CB" w:rsidRPr="00BE1408" w:rsidRDefault="00495F3B" w:rsidP="005333FD">
            <w:pPr>
              <w:spacing w:after="160" w:line="256" w:lineRule="auto"/>
              <w:contextualSpacing/>
              <w:rPr>
                <w:b/>
                <w:sz w:val="20"/>
                <w:szCs w:val="20"/>
              </w:rPr>
            </w:pPr>
            <w:r w:rsidRPr="00BE1408">
              <w:rPr>
                <w:b/>
                <w:sz w:val="20"/>
                <w:szCs w:val="20"/>
              </w:rPr>
              <w:t>Ņemts vērā.</w:t>
            </w:r>
          </w:p>
          <w:p w:rsidR="00495F3B" w:rsidRDefault="00FC192A" w:rsidP="00A83ADE">
            <w:pPr>
              <w:spacing w:after="160" w:line="256" w:lineRule="auto"/>
              <w:contextualSpacing/>
              <w:jc w:val="both"/>
              <w:rPr>
                <w:sz w:val="20"/>
                <w:szCs w:val="20"/>
              </w:rPr>
            </w:pPr>
            <w:r w:rsidRPr="00BE1408">
              <w:rPr>
                <w:sz w:val="20"/>
                <w:szCs w:val="20"/>
              </w:rPr>
              <w:t>Latgales plānošanas reģionā ir viens valsts nozīmes aizsargājamais industriālais piemineklis</w:t>
            </w:r>
            <w:r w:rsidR="00313AA3" w:rsidRPr="00BE1408">
              <w:rPr>
                <w:sz w:val="20"/>
                <w:szCs w:val="20"/>
              </w:rPr>
              <w:t>: Daugavpils skrošu rūpnīcas skrošu liešanas tornis un padziļinājuma aka.</w:t>
            </w:r>
          </w:p>
          <w:p w:rsidR="00721326" w:rsidRPr="00905B9B" w:rsidRDefault="00C4488A" w:rsidP="00905B9B">
            <w:pPr>
              <w:spacing w:after="160" w:line="256" w:lineRule="auto"/>
              <w:contextualSpacing/>
              <w:rPr>
                <w:sz w:val="20"/>
                <w:szCs w:val="20"/>
              </w:rPr>
            </w:pPr>
            <w:r w:rsidRPr="00905B9B">
              <w:rPr>
                <w:sz w:val="20"/>
                <w:szCs w:val="20"/>
              </w:rPr>
              <w:t xml:space="preserve">Tiks precizēts </w:t>
            </w:r>
            <w:r w:rsidR="00905B9B" w:rsidRPr="00905B9B">
              <w:rPr>
                <w:sz w:val="20"/>
                <w:szCs w:val="20"/>
              </w:rPr>
              <w:t>pielikums Nr.1</w:t>
            </w:r>
          </w:p>
        </w:tc>
        <w:tc>
          <w:tcPr>
            <w:tcW w:w="2835" w:type="dxa"/>
            <w:tcBorders>
              <w:top w:val="single" w:sz="4" w:space="0" w:color="auto"/>
              <w:left w:val="single" w:sz="4" w:space="0" w:color="auto"/>
              <w:bottom w:val="single" w:sz="4" w:space="0" w:color="auto"/>
              <w:right w:val="single" w:sz="4" w:space="0" w:color="auto"/>
            </w:tcBorders>
          </w:tcPr>
          <w:p w:rsidR="009A54CB" w:rsidRPr="00FC192A" w:rsidRDefault="00FC192A" w:rsidP="00EA0DDD">
            <w:pPr>
              <w:spacing w:after="160" w:line="256" w:lineRule="auto"/>
              <w:contextualSpacing/>
              <w:jc w:val="both"/>
              <w:rPr>
                <w:sz w:val="20"/>
                <w:szCs w:val="20"/>
              </w:rPr>
            </w:pPr>
            <w:r w:rsidRPr="00FC192A">
              <w:rPr>
                <w:rFonts w:eastAsiaTheme="minorHAnsi"/>
                <w:sz w:val="20"/>
                <w:szCs w:val="20"/>
              </w:rPr>
              <w:t xml:space="preserve">Visvairāk pārstāvētie kultūras pieminekļi ir arheoloģijas (57,1%) un arhitektūras (38,3%), mazāk vēstures (2,9%) un pilsētbūvniecības (1,3%). Industriālā mantojuma pārstāvniecība ir visnevienmērīgākā un </w:t>
            </w:r>
            <w:r w:rsidRPr="00FC192A">
              <w:rPr>
                <w:rFonts w:eastAsiaTheme="minorHAnsi"/>
                <w:b/>
                <w:sz w:val="20"/>
                <w:szCs w:val="20"/>
              </w:rPr>
              <w:t xml:space="preserve">Rīgas </w:t>
            </w:r>
            <w:r>
              <w:rPr>
                <w:rFonts w:eastAsiaTheme="minorHAnsi"/>
                <w:sz w:val="20"/>
                <w:szCs w:val="20"/>
              </w:rPr>
              <w:t>plānošanas reģionā</w:t>
            </w:r>
            <w:r w:rsidRPr="00FC192A">
              <w:rPr>
                <w:rFonts w:eastAsiaTheme="minorHAnsi"/>
                <w:sz w:val="20"/>
                <w:szCs w:val="20"/>
              </w:rPr>
              <w:t xml:space="preserve"> valsts nozīmes pieminekļu šajā grupā nav vispār.</w:t>
            </w:r>
          </w:p>
        </w:tc>
      </w:tr>
      <w:tr w:rsidR="009A54CB" w:rsidRPr="00044F39" w:rsidTr="00254CCB">
        <w:trPr>
          <w:trHeight w:val="560"/>
        </w:trPr>
        <w:tc>
          <w:tcPr>
            <w:tcW w:w="595" w:type="dxa"/>
            <w:tcBorders>
              <w:top w:val="single" w:sz="4" w:space="0" w:color="auto"/>
              <w:left w:val="single" w:sz="4" w:space="0" w:color="auto"/>
              <w:bottom w:val="single" w:sz="4" w:space="0" w:color="auto"/>
              <w:right w:val="single" w:sz="4" w:space="0" w:color="auto"/>
            </w:tcBorders>
            <w:vAlign w:val="center"/>
          </w:tcPr>
          <w:p w:rsidR="009A54CB" w:rsidRPr="00A37602" w:rsidRDefault="009A54CB" w:rsidP="002F0D0E">
            <w:pPr>
              <w:numPr>
                <w:ilvl w:val="0"/>
                <w:numId w:val="1"/>
              </w:numPr>
              <w:tabs>
                <w:tab w:val="left" w:pos="189"/>
              </w:tabs>
              <w:ind w:left="-2" w:firstLine="0"/>
              <w:jc w:val="center"/>
              <w:rPr>
                <w:sz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9A54CB" w:rsidRPr="006B5E7B" w:rsidRDefault="00FA1D6F" w:rsidP="009B5963">
            <w:pPr>
              <w:spacing w:after="160" w:line="256" w:lineRule="auto"/>
              <w:contextualSpacing/>
              <w:rPr>
                <w:sz w:val="20"/>
              </w:rPr>
            </w:pPr>
            <w:r w:rsidRPr="00FA1D6F">
              <w:rPr>
                <w:sz w:val="20"/>
              </w:rPr>
              <w:t xml:space="preserve">1.1.3.punkts </w:t>
            </w:r>
          </w:p>
          <w:p w:rsidR="00C308A7" w:rsidRPr="006B5E7B" w:rsidRDefault="00FA1D6F" w:rsidP="00C308A7">
            <w:pPr>
              <w:autoSpaceDE w:val="0"/>
              <w:autoSpaceDN w:val="0"/>
              <w:adjustRightInd w:val="0"/>
              <w:jc w:val="both"/>
              <w:rPr>
                <w:color w:val="000000"/>
                <w:sz w:val="20"/>
              </w:rPr>
            </w:pPr>
            <w:r w:rsidRPr="00FA1D6F">
              <w:rPr>
                <w:color w:val="000000"/>
                <w:sz w:val="20"/>
              </w:rPr>
              <w:t>Valsts nozīmes nekustāmo aizsargājamo kultūrās pieminekļu apmeklējums noteikts pēc to iesaistes tūrismā. Kopumā izdalītas trīs gradācijas atkarībā no to apmeklētības (sk</w:t>
            </w:r>
            <w:r w:rsidRPr="003C2255">
              <w:rPr>
                <w:color w:val="000000"/>
                <w:sz w:val="20"/>
              </w:rPr>
              <w:t>. 4.āttēlu):</w:t>
            </w:r>
            <w:r w:rsidRPr="00FA1D6F">
              <w:rPr>
                <w:color w:val="000000"/>
                <w:sz w:val="20"/>
              </w:rPr>
              <w:t xml:space="preserve"> </w:t>
            </w:r>
          </w:p>
          <w:p w:rsidR="00C308A7" w:rsidRPr="006B5E7B" w:rsidRDefault="00FA1D6F" w:rsidP="00C308A7">
            <w:pPr>
              <w:pStyle w:val="Sarakstarindkopa"/>
              <w:numPr>
                <w:ilvl w:val="0"/>
                <w:numId w:val="8"/>
              </w:numPr>
              <w:autoSpaceDE w:val="0"/>
              <w:autoSpaceDN w:val="0"/>
              <w:adjustRightInd w:val="0"/>
              <w:spacing w:after="25"/>
              <w:ind w:left="63" w:firstLine="0"/>
              <w:jc w:val="both"/>
              <w:rPr>
                <w:sz w:val="20"/>
                <w:lang w:val="lv-LV"/>
              </w:rPr>
            </w:pPr>
            <w:r w:rsidRPr="00FA1D6F">
              <w:rPr>
                <w:color w:val="000000"/>
                <w:sz w:val="20"/>
                <w:lang w:val="lv-LV"/>
              </w:rPr>
              <w:t>populārs tūrismā (ar kopējo apmeklējumu skaitu gādā virs 1000)</w:t>
            </w:r>
          </w:p>
        </w:tc>
        <w:tc>
          <w:tcPr>
            <w:tcW w:w="1134" w:type="dxa"/>
            <w:tcBorders>
              <w:top w:val="single" w:sz="4" w:space="0" w:color="auto"/>
              <w:left w:val="single" w:sz="4" w:space="0" w:color="auto"/>
              <w:bottom w:val="single" w:sz="4" w:space="0" w:color="auto"/>
              <w:right w:val="single" w:sz="4" w:space="0" w:color="auto"/>
            </w:tcBorders>
            <w:vAlign w:val="center"/>
          </w:tcPr>
          <w:p w:rsidR="009A54CB" w:rsidRPr="006B5E7B" w:rsidRDefault="00FA1D6F" w:rsidP="002F0D0E">
            <w:pPr>
              <w:spacing w:after="160" w:line="256" w:lineRule="auto"/>
              <w:contextualSpacing/>
              <w:jc w:val="center"/>
              <w:rPr>
                <w:sz w:val="20"/>
              </w:rPr>
            </w:pPr>
            <w:r w:rsidRPr="00FA1D6F">
              <w:rPr>
                <w:sz w:val="20"/>
              </w:rPr>
              <w:t>FM</w:t>
            </w:r>
          </w:p>
        </w:tc>
        <w:tc>
          <w:tcPr>
            <w:tcW w:w="3545" w:type="dxa"/>
            <w:tcBorders>
              <w:top w:val="single" w:sz="4" w:space="0" w:color="auto"/>
              <w:left w:val="single" w:sz="4" w:space="0" w:color="auto"/>
              <w:bottom w:val="single" w:sz="4" w:space="0" w:color="auto"/>
              <w:right w:val="single" w:sz="4" w:space="0" w:color="auto"/>
            </w:tcBorders>
            <w:vAlign w:val="center"/>
          </w:tcPr>
          <w:p w:rsidR="009A54CB" w:rsidRPr="006B5E7B" w:rsidRDefault="00FA1D6F" w:rsidP="00C308A7">
            <w:pPr>
              <w:autoSpaceDE w:val="0"/>
              <w:autoSpaceDN w:val="0"/>
              <w:adjustRightInd w:val="0"/>
              <w:spacing w:after="25"/>
              <w:jc w:val="both"/>
              <w:rPr>
                <w:sz w:val="20"/>
              </w:rPr>
            </w:pPr>
            <w:r w:rsidRPr="00FA1D6F">
              <w:rPr>
                <w:sz w:val="20"/>
              </w:rPr>
              <w:t>Lūdzam izvērtēt, vai šāda gradācija ir korekta un apmeklējums 1000 (apmeklējumu) gadā ir uzskatāms par pietiekamu, lai to dēvētu par “populāru”.</w:t>
            </w:r>
          </w:p>
          <w:p w:rsidR="00C308A7" w:rsidRPr="006B5E7B" w:rsidRDefault="00A549F9" w:rsidP="00A549F9">
            <w:pPr>
              <w:autoSpaceDE w:val="0"/>
              <w:autoSpaceDN w:val="0"/>
              <w:adjustRightInd w:val="0"/>
              <w:spacing w:after="25"/>
              <w:jc w:val="both"/>
              <w:rPr>
                <w:sz w:val="20"/>
              </w:rPr>
            </w:pPr>
            <w:r>
              <w:rPr>
                <w:sz w:val="20"/>
              </w:rPr>
              <w:t>Lai to būtu iespējams novērtēt, lūdzam p</w:t>
            </w:r>
            <w:r w:rsidR="00FA1D6F" w:rsidRPr="00FA1D6F">
              <w:rPr>
                <w:sz w:val="20"/>
              </w:rPr>
              <w:t>apildināt ar informāciju par kultūras pieminekļu apmeklētību Latvijā, norādot 20 apmeklētākās vietas un to apmeklējumu skaitu, kā arī vidējo viena objekta apmeklējumu skaitu. Informāciju lūdzam sniegt atsevišķā pielikumā</w:t>
            </w:r>
          </w:p>
        </w:tc>
        <w:tc>
          <w:tcPr>
            <w:tcW w:w="3969" w:type="dxa"/>
            <w:tcBorders>
              <w:top w:val="single" w:sz="4" w:space="0" w:color="auto"/>
              <w:left w:val="single" w:sz="4" w:space="0" w:color="auto"/>
              <w:bottom w:val="single" w:sz="4" w:space="0" w:color="auto"/>
              <w:right w:val="single" w:sz="4" w:space="0" w:color="auto"/>
            </w:tcBorders>
          </w:tcPr>
          <w:p w:rsidR="001E740D" w:rsidRDefault="001E740D" w:rsidP="001E740D">
            <w:pPr>
              <w:pStyle w:val="Vienkrsteksts"/>
              <w:jc w:val="both"/>
              <w:rPr>
                <w:rFonts w:ascii="Times New Roman" w:eastAsia="Times New Roman" w:hAnsi="Times New Roman" w:cs="Times New Roman"/>
                <w:color w:val="000000" w:themeColor="text1"/>
                <w:sz w:val="20"/>
                <w:szCs w:val="20"/>
                <w:lang w:eastAsia="lv-LV"/>
              </w:rPr>
            </w:pPr>
          </w:p>
          <w:p w:rsidR="001E740D" w:rsidRPr="001E740D" w:rsidRDefault="00BB06F7" w:rsidP="001E7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1E740D">
              <w:rPr>
                <w:color w:val="000000" w:themeColor="text1"/>
                <w:sz w:val="20"/>
                <w:szCs w:val="20"/>
              </w:rPr>
              <w:t>No visiem valsts nozīmes aizsargājamiem kultūras pieminekļiem Latvijā tikai 10,7%</w:t>
            </w:r>
            <w:r w:rsidR="001E740D">
              <w:rPr>
                <w:color w:val="000000" w:themeColor="text1"/>
                <w:sz w:val="20"/>
                <w:szCs w:val="20"/>
              </w:rPr>
              <w:t xml:space="preserve"> (apmeklējums virs 1000 </w:t>
            </w:r>
            <w:proofErr w:type="spellStart"/>
            <w:r w:rsidR="001E740D">
              <w:rPr>
                <w:color w:val="000000" w:themeColor="text1"/>
                <w:sz w:val="20"/>
                <w:szCs w:val="20"/>
              </w:rPr>
              <w:t>apmekl;dejumiem</w:t>
            </w:r>
            <w:proofErr w:type="spellEnd"/>
            <w:r w:rsidR="001E740D">
              <w:rPr>
                <w:color w:val="000000" w:themeColor="text1"/>
                <w:sz w:val="20"/>
                <w:szCs w:val="20"/>
              </w:rPr>
              <w:t xml:space="preserve"> gadā)</w:t>
            </w:r>
            <w:r w:rsidRPr="001E740D">
              <w:rPr>
                <w:color w:val="000000" w:themeColor="text1"/>
                <w:sz w:val="20"/>
                <w:szCs w:val="20"/>
              </w:rPr>
              <w:t xml:space="preserve"> ir populāri tūrismā. Tajos reģistrēts vai vērtēts apmeklējuma skaits, kas pārsniedz 1000 apmeklējumus gadā. Ņemot vērā to, ka svārstības starp apmeklējuma skaitu objektos ir milzīgas, salīdzinot, piemēram, Rundāles pils apmeklējumu </w:t>
            </w:r>
            <w:r w:rsidR="001E740D">
              <w:rPr>
                <w:color w:val="000000" w:themeColor="text1"/>
                <w:sz w:val="20"/>
                <w:szCs w:val="20"/>
              </w:rPr>
              <w:t>(</w:t>
            </w:r>
            <w:r w:rsidR="001E740D" w:rsidRPr="001E740D">
              <w:rPr>
                <w:color w:val="000000" w:themeColor="text1"/>
                <w:sz w:val="20"/>
                <w:szCs w:val="20"/>
              </w:rPr>
              <w:t>258301</w:t>
            </w:r>
            <w:r w:rsidR="001E740D">
              <w:rPr>
                <w:color w:val="000000" w:themeColor="text1"/>
                <w:sz w:val="20"/>
                <w:szCs w:val="20"/>
              </w:rPr>
              <w:t xml:space="preserve"> apmeklējumi 2014.gadā) </w:t>
            </w:r>
            <w:r w:rsidRPr="001E740D">
              <w:rPr>
                <w:color w:val="000000" w:themeColor="text1"/>
                <w:sz w:val="20"/>
                <w:szCs w:val="20"/>
              </w:rPr>
              <w:t xml:space="preserve">ar </w:t>
            </w:r>
            <w:r w:rsidR="001E740D" w:rsidRPr="001E740D">
              <w:rPr>
                <w:color w:val="000000" w:themeColor="text1"/>
                <w:sz w:val="20"/>
                <w:szCs w:val="20"/>
              </w:rPr>
              <w:t>Anna</w:t>
            </w:r>
            <w:r w:rsidR="001E740D">
              <w:rPr>
                <w:color w:val="000000" w:themeColor="text1"/>
                <w:sz w:val="20"/>
                <w:szCs w:val="20"/>
              </w:rPr>
              <w:t xml:space="preserve">s </w:t>
            </w:r>
            <w:proofErr w:type="spellStart"/>
            <w:r w:rsidR="001E740D">
              <w:rPr>
                <w:color w:val="000000" w:themeColor="text1"/>
                <w:sz w:val="20"/>
                <w:szCs w:val="20"/>
              </w:rPr>
              <w:t>Brigaderes</w:t>
            </w:r>
            <w:proofErr w:type="spellEnd"/>
            <w:r w:rsidR="001E740D">
              <w:rPr>
                <w:color w:val="000000" w:themeColor="text1"/>
                <w:sz w:val="20"/>
                <w:szCs w:val="20"/>
              </w:rPr>
              <w:t xml:space="preserve"> muzejs "Sprīdīši" apmeklējumu (2014.gadā – 1500 apmeklējumi)</w:t>
            </w:r>
            <w:r w:rsidRPr="001E740D">
              <w:rPr>
                <w:color w:val="000000" w:themeColor="text1"/>
                <w:sz w:val="20"/>
                <w:szCs w:val="20"/>
              </w:rPr>
              <w:t>, atsevišķu kultūras mantojuma objektu augstais apmeklējuma skaita apmērs netika noteikts par slieksni, lai objektu uzskatītu par populāru</w:t>
            </w:r>
            <w:r w:rsidR="00C4488A" w:rsidRPr="001E740D">
              <w:rPr>
                <w:color w:val="000000" w:themeColor="text1"/>
                <w:sz w:val="20"/>
                <w:szCs w:val="20"/>
              </w:rPr>
              <w:t xml:space="preserve"> tūrismā</w:t>
            </w:r>
            <w:r w:rsidRPr="001E740D">
              <w:rPr>
                <w:color w:val="000000" w:themeColor="text1"/>
                <w:sz w:val="20"/>
                <w:szCs w:val="20"/>
              </w:rPr>
              <w:t xml:space="preserve">. </w:t>
            </w:r>
            <w:r w:rsidR="001E740D" w:rsidRPr="001E740D">
              <w:rPr>
                <w:color w:val="000000" w:themeColor="text1"/>
                <w:sz w:val="20"/>
                <w:szCs w:val="20"/>
              </w:rPr>
              <w:t>Ieviešot augstāku slieksni mākslīgi tiktu pazemināta konkurence.</w:t>
            </w:r>
          </w:p>
          <w:p w:rsidR="001E740D" w:rsidRPr="001E740D" w:rsidRDefault="00BB06F7" w:rsidP="001E740D">
            <w:pPr>
              <w:pStyle w:val="Vienkrsteksts"/>
              <w:jc w:val="both"/>
              <w:rPr>
                <w:rFonts w:ascii="Times New Roman" w:eastAsia="Times New Roman" w:hAnsi="Times New Roman" w:cs="Times New Roman"/>
                <w:color w:val="000000" w:themeColor="text1"/>
                <w:sz w:val="20"/>
                <w:szCs w:val="20"/>
                <w:lang w:eastAsia="lv-LV"/>
              </w:rPr>
            </w:pPr>
            <w:r w:rsidRPr="001E740D">
              <w:rPr>
                <w:rFonts w:ascii="Times New Roman" w:eastAsia="Times New Roman" w:hAnsi="Times New Roman" w:cs="Times New Roman"/>
                <w:color w:val="000000" w:themeColor="text1"/>
                <w:sz w:val="20"/>
                <w:szCs w:val="20"/>
                <w:lang w:eastAsia="lv-LV"/>
              </w:rPr>
              <w:t>Pielikumā pievienota</w:t>
            </w:r>
            <w:r w:rsidR="00C4488A" w:rsidRPr="001E740D">
              <w:rPr>
                <w:rFonts w:ascii="Times New Roman" w:eastAsia="Times New Roman" w:hAnsi="Times New Roman" w:cs="Times New Roman"/>
                <w:color w:val="000000" w:themeColor="text1"/>
                <w:sz w:val="20"/>
                <w:szCs w:val="20"/>
                <w:lang w:eastAsia="lv-LV"/>
              </w:rPr>
              <w:t xml:space="preserve"> informācija par visvairāk apmeklētajiem kultūras mantojuma objektiem. </w:t>
            </w:r>
          </w:p>
          <w:p w:rsidR="001E740D" w:rsidRDefault="001E740D" w:rsidP="001E7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New"/>
                <w:color w:val="1F497D" w:themeColor="text2"/>
                <w:sz w:val="22"/>
                <w:szCs w:val="20"/>
              </w:rPr>
            </w:pPr>
          </w:p>
          <w:p w:rsidR="001E740D" w:rsidRDefault="001E740D" w:rsidP="001E740D">
            <w:pPr>
              <w:pStyle w:val="Vienkrsteksts"/>
              <w:jc w:val="both"/>
              <w:rPr>
                <w:color w:val="000000" w:themeColor="text1"/>
                <w:sz w:val="20"/>
                <w:szCs w:val="20"/>
              </w:rPr>
            </w:pPr>
          </w:p>
          <w:p w:rsidR="009A54CB" w:rsidRPr="001E740D" w:rsidRDefault="00BB06F7" w:rsidP="001E740D">
            <w:pPr>
              <w:pStyle w:val="Vienkrsteksts"/>
              <w:jc w:val="both"/>
              <w:rPr>
                <w:rFonts w:ascii="Times New Roman" w:eastAsia="Times New Roman" w:hAnsi="Times New Roman" w:cs="Times New Roman"/>
                <w:color w:val="000000" w:themeColor="text1"/>
                <w:sz w:val="20"/>
                <w:szCs w:val="20"/>
                <w:lang w:eastAsia="lv-LV"/>
              </w:rPr>
            </w:pPr>
            <w:r w:rsidRPr="00FD5C93">
              <w:rPr>
                <w:color w:val="000000" w:themeColor="text1"/>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tcPr>
          <w:p w:rsidR="009A54CB" w:rsidRPr="00D016D9" w:rsidRDefault="00D016D9" w:rsidP="00CB52E2">
            <w:pPr>
              <w:spacing w:after="160" w:line="256" w:lineRule="auto"/>
              <w:contextualSpacing/>
              <w:rPr>
                <w:sz w:val="20"/>
                <w:szCs w:val="20"/>
              </w:rPr>
            </w:pPr>
            <w:r w:rsidRPr="00D016D9">
              <w:rPr>
                <w:sz w:val="20"/>
                <w:szCs w:val="20"/>
              </w:rPr>
              <w:t>Pielikums Nr.5</w:t>
            </w:r>
          </w:p>
        </w:tc>
      </w:tr>
      <w:tr w:rsidR="00C308A7" w:rsidRPr="00044F39" w:rsidTr="00254CCB">
        <w:trPr>
          <w:trHeight w:val="560"/>
        </w:trPr>
        <w:tc>
          <w:tcPr>
            <w:tcW w:w="595" w:type="dxa"/>
            <w:tcBorders>
              <w:top w:val="single" w:sz="4" w:space="0" w:color="auto"/>
              <w:left w:val="single" w:sz="4" w:space="0" w:color="auto"/>
              <w:bottom w:val="single" w:sz="4" w:space="0" w:color="auto"/>
              <w:right w:val="single" w:sz="4" w:space="0" w:color="auto"/>
            </w:tcBorders>
            <w:vAlign w:val="center"/>
          </w:tcPr>
          <w:p w:rsidR="00C308A7" w:rsidRPr="00A37602" w:rsidRDefault="00C308A7" w:rsidP="002F0D0E">
            <w:pPr>
              <w:numPr>
                <w:ilvl w:val="0"/>
                <w:numId w:val="1"/>
              </w:numPr>
              <w:tabs>
                <w:tab w:val="left" w:pos="189"/>
              </w:tabs>
              <w:ind w:left="-2" w:firstLine="0"/>
              <w:jc w:val="center"/>
              <w:rPr>
                <w:sz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C308A7" w:rsidRPr="006B5E7B" w:rsidRDefault="00FA1D6F" w:rsidP="009B5963">
            <w:pPr>
              <w:spacing w:after="160" w:line="256" w:lineRule="auto"/>
              <w:contextualSpacing/>
              <w:rPr>
                <w:sz w:val="20"/>
              </w:rPr>
            </w:pPr>
            <w:r w:rsidRPr="00FA1D6F">
              <w:rPr>
                <w:sz w:val="20"/>
              </w:rPr>
              <w:t>1.1.3.punkts</w:t>
            </w:r>
          </w:p>
          <w:p w:rsidR="007D3DBC" w:rsidRPr="006B5E7B" w:rsidRDefault="00FA1D6F" w:rsidP="007D3DBC">
            <w:pPr>
              <w:autoSpaceDE w:val="0"/>
              <w:autoSpaceDN w:val="0"/>
              <w:adjustRightInd w:val="0"/>
              <w:jc w:val="both"/>
              <w:rPr>
                <w:sz w:val="20"/>
              </w:rPr>
            </w:pPr>
            <w:r w:rsidRPr="00FA1D6F">
              <w:rPr>
                <w:smallCaps/>
                <w:sz w:val="20"/>
              </w:rPr>
              <w:t>K</w:t>
            </w:r>
            <w:r w:rsidRPr="00FA1D6F">
              <w:rPr>
                <w:sz w:val="20"/>
              </w:rPr>
              <w:t>ultūras mantojuma ceļu tuvumā mūsdienās ir attīstījušies galvenie sauszemes infrastruktūras ceļi, reģionālie autoceļi un vietējie autoceļi, kas nodrošina atbilstošu piekļuvi kultūras un dabas mantojuma objektiem un pamato teritorijās esošās apmeklētāju plūsmas.</w:t>
            </w:r>
          </w:p>
          <w:p w:rsidR="007D3DBC" w:rsidRPr="006B5E7B" w:rsidRDefault="00FA1D6F" w:rsidP="007D3DBC">
            <w:pPr>
              <w:spacing w:after="160" w:line="256" w:lineRule="auto"/>
              <w:contextualSpacing/>
              <w:rPr>
                <w:sz w:val="20"/>
              </w:rPr>
            </w:pPr>
            <w:r w:rsidRPr="00FA1D6F">
              <w:rPr>
                <w:rFonts w:eastAsiaTheme="minorHAnsi"/>
                <w:sz w:val="20"/>
              </w:rPr>
              <w:t xml:space="preserve">Tūristu mītņu pieprasījuma rādītāji apliecina, ka galvenajā atvaļinājumu sezonā jūras tuvums pieprasījuma ziņā jūtams pat līdz </w:t>
            </w:r>
            <w:r w:rsidRPr="00FA1D6F">
              <w:rPr>
                <w:rFonts w:eastAsiaTheme="minorHAnsi"/>
                <w:sz w:val="20"/>
              </w:rPr>
              <w:lastRenderedPageBreak/>
              <w:t>20km attālumam vai atsevišķos gadījumos vēl tālāk.</w:t>
            </w:r>
          </w:p>
        </w:tc>
        <w:tc>
          <w:tcPr>
            <w:tcW w:w="1134" w:type="dxa"/>
            <w:tcBorders>
              <w:top w:val="single" w:sz="4" w:space="0" w:color="auto"/>
              <w:left w:val="single" w:sz="4" w:space="0" w:color="auto"/>
              <w:bottom w:val="single" w:sz="4" w:space="0" w:color="auto"/>
              <w:right w:val="single" w:sz="4" w:space="0" w:color="auto"/>
            </w:tcBorders>
            <w:vAlign w:val="center"/>
          </w:tcPr>
          <w:p w:rsidR="00C308A7" w:rsidRPr="006B5E7B" w:rsidRDefault="00FA1D6F" w:rsidP="002F0D0E">
            <w:pPr>
              <w:spacing w:after="160" w:line="256" w:lineRule="auto"/>
              <w:contextualSpacing/>
              <w:jc w:val="center"/>
              <w:rPr>
                <w:sz w:val="20"/>
              </w:rPr>
            </w:pPr>
            <w:r w:rsidRPr="00FA1D6F">
              <w:rPr>
                <w:sz w:val="20"/>
              </w:rPr>
              <w:lastRenderedPageBreak/>
              <w:t>FM</w:t>
            </w:r>
          </w:p>
        </w:tc>
        <w:tc>
          <w:tcPr>
            <w:tcW w:w="3545" w:type="dxa"/>
            <w:tcBorders>
              <w:top w:val="single" w:sz="4" w:space="0" w:color="auto"/>
              <w:left w:val="single" w:sz="4" w:space="0" w:color="auto"/>
              <w:bottom w:val="single" w:sz="4" w:space="0" w:color="auto"/>
              <w:right w:val="single" w:sz="4" w:space="0" w:color="auto"/>
            </w:tcBorders>
            <w:vAlign w:val="center"/>
          </w:tcPr>
          <w:p w:rsidR="00C308A7" w:rsidRPr="006B5E7B" w:rsidRDefault="00FA1D6F" w:rsidP="00C308A7">
            <w:pPr>
              <w:autoSpaceDE w:val="0"/>
              <w:autoSpaceDN w:val="0"/>
              <w:adjustRightInd w:val="0"/>
              <w:spacing w:after="25"/>
              <w:jc w:val="both"/>
              <w:rPr>
                <w:sz w:val="20"/>
              </w:rPr>
            </w:pPr>
            <w:r w:rsidRPr="00FA1D6F">
              <w:rPr>
                <w:sz w:val="20"/>
              </w:rPr>
              <w:t xml:space="preserve">Lūgums papildināt ar informāciju par apmeklētību šo kultūras mantojuma ceļu tuvumā, analizējot potenciāli apmeklētākos kultūras mantojuma ceļus, tādējādi sākotnēji izsijājot potenciāli atbalstāmās teritorijas. Ja informācija </w:t>
            </w:r>
            <w:r w:rsidR="00A549F9">
              <w:rPr>
                <w:sz w:val="20"/>
              </w:rPr>
              <w:t xml:space="preserve">par apmeklētību un kultūras mantojuma ceļiem </w:t>
            </w:r>
            <w:r w:rsidRPr="00FA1D6F">
              <w:rPr>
                <w:sz w:val="20"/>
              </w:rPr>
              <w:t>netiek sasaistīta, netop skaidra kultūras mantojuma ceļu pieminēšana šajā dokumentā.</w:t>
            </w:r>
          </w:p>
          <w:p w:rsidR="007D3DBC" w:rsidRPr="00906F16" w:rsidRDefault="00A549F9" w:rsidP="00A549F9">
            <w:pPr>
              <w:autoSpaceDE w:val="0"/>
              <w:autoSpaceDN w:val="0"/>
              <w:adjustRightInd w:val="0"/>
              <w:spacing w:after="25"/>
              <w:jc w:val="both"/>
              <w:rPr>
                <w:sz w:val="20"/>
              </w:rPr>
            </w:pPr>
            <w:r w:rsidRPr="00906F16">
              <w:rPr>
                <w:sz w:val="20"/>
              </w:rPr>
              <w:t>Vienlaikus l</w:t>
            </w:r>
            <w:r w:rsidR="00FA1D6F" w:rsidRPr="00906F16">
              <w:rPr>
                <w:sz w:val="20"/>
              </w:rPr>
              <w:t>ūdzam precizēt 20 km attālumā no kā</w:t>
            </w:r>
            <w:r w:rsidRPr="00906F16">
              <w:rPr>
                <w:sz w:val="20"/>
              </w:rPr>
              <w:t xml:space="preserve"> tiek vērtēts tūristu mītņu pieprasījums.</w:t>
            </w:r>
          </w:p>
        </w:tc>
        <w:tc>
          <w:tcPr>
            <w:tcW w:w="3969" w:type="dxa"/>
            <w:tcBorders>
              <w:top w:val="single" w:sz="4" w:space="0" w:color="auto"/>
              <w:left w:val="single" w:sz="4" w:space="0" w:color="auto"/>
              <w:bottom w:val="single" w:sz="4" w:space="0" w:color="auto"/>
              <w:right w:val="single" w:sz="4" w:space="0" w:color="auto"/>
            </w:tcBorders>
          </w:tcPr>
          <w:p w:rsidR="00C308A7" w:rsidRPr="00BE1408" w:rsidRDefault="00B4647C" w:rsidP="005333FD">
            <w:pPr>
              <w:spacing w:after="160" w:line="256" w:lineRule="auto"/>
              <w:contextualSpacing/>
              <w:rPr>
                <w:b/>
                <w:sz w:val="20"/>
                <w:szCs w:val="20"/>
              </w:rPr>
            </w:pPr>
            <w:r w:rsidRPr="00BE1408">
              <w:rPr>
                <w:b/>
                <w:sz w:val="20"/>
                <w:szCs w:val="20"/>
              </w:rPr>
              <w:t>Ņemts vērā.</w:t>
            </w:r>
          </w:p>
          <w:p w:rsidR="001808BF" w:rsidRPr="00405D0D" w:rsidRDefault="00B4647C" w:rsidP="00636D7C">
            <w:pPr>
              <w:spacing w:after="160" w:line="256" w:lineRule="auto"/>
              <w:contextualSpacing/>
              <w:jc w:val="both"/>
              <w:rPr>
                <w:sz w:val="20"/>
                <w:szCs w:val="20"/>
              </w:rPr>
            </w:pPr>
            <w:r w:rsidRPr="00BE1408">
              <w:rPr>
                <w:sz w:val="20"/>
                <w:szCs w:val="20"/>
              </w:rPr>
              <w:t xml:space="preserve">Kultūras mantojuma ceļu karte savietota ar kultūras </w:t>
            </w:r>
            <w:r w:rsidRPr="00405D0D">
              <w:rPr>
                <w:sz w:val="20"/>
                <w:szCs w:val="20"/>
              </w:rPr>
              <w:t xml:space="preserve">mantojuma objektu apmeklējuma rādītājiem. Attiecīgi tekstā pamatots, ka kultūras mantojuma attīstības ceļu novietojums atbilst visapmeklētāko kultūras </w:t>
            </w:r>
            <w:r w:rsidR="002B2EE1" w:rsidRPr="00405D0D">
              <w:rPr>
                <w:sz w:val="20"/>
                <w:szCs w:val="20"/>
              </w:rPr>
              <w:t>mantojuma objektu izvietojumam.</w:t>
            </w:r>
          </w:p>
          <w:p w:rsidR="00A77D7C" w:rsidRPr="00405D0D" w:rsidRDefault="00F73483" w:rsidP="00906F16">
            <w:pPr>
              <w:pStyle w:val="BodyText1"/>
              <w:shd w:val="clear" w:color="auto" w:fill="auto"/>
              <w:spacing w:after="0" w:line="240" w:lineRule="auto"/>
              <w:ind w:firstLine="0"/>
              <w:jc w:val="left"/>
              <w:rPr>
                <w:rFonts w:eastAsiaTheme="minorHAnsi" w:cs="Times New Roman"/>
                <w:color w:val="7030A0"/>
                <w:sz w:val="26"/>
                <w:szCs w:val="26"/>
              </w:rPr>
            </w:pPr>
            <w:r w:rsidRPr="00405D0D">
              <w:rPr>
                <w:rFonts w:cs="Times New Roman"/>
                <w:sz w:val="20"/>
                <w:szCs w:val="20"/>
                <w:lang w:eastAsia="lv-LV"/>
              </w:rPr>
              <w:t>20 km attālums izvēlēts, ņemot vērā piekļuves ērtumu.</w:t>
            </w:r>
            <w:r w:rsidRPr="00405D0D">
              <w:rPr>
                <w:rFonts w:eastAsiaTheme="minorHAnsi" w:cs="Times New Roman"/>
                <w:color w:val="7030A0"/>
                <w:sz w:val="26"/>
                <w:szCs w:val="26"/>
              </w:rPr>
              <w:t xml:space="preserve"> </w:t>
            </w:r>
          </w:p>
          <w:p w:rsidR="00D57908" w:rsidRPr="00405D0D" w:rsidRDefault="00D57908" w:rsidP="00D57908">
            <w:pPr>
              <w:pStyle w:val="BodyText1"/>
              <w:shd w:val="clear" w:color="auto" w:fill="auto"/>
              <w:spacing w:after="0" w:line="240" w:lineRule="auto"/>
              <w:ind w:firstLine="0"/>
              <w:jc w:val="both"/>
              <w:rPr>
                <w:rFonts w:cs="Times New Roman"/>
                <w:sz w:val="20"/>
              </w:rPr>
            </w:pPr>
            <w:r w:rsidRPr="00405D0D">
              <w:rPr>
                <w:rFonts w:cs="Times New Roman"/>
                <w:sz w:val="20"/>
              </w:rPr>
              <w:t xml:space="preserve">Popularitāti tūrismā veicina tādi telpiskie faktori kā laba piekļuve (tuvums nozīmīgiem maģistrālajiem ceļiem, asfaltētiem ceļiem, reģionālās nozīmes ceļiem), tūrismu atbalstošu </w:t>
            </w:r>
            <w:r w:rsidRPr="00405D0D">
              <w:rPr>
                <w:rFonts w:cs="Times New Roman"/>
                <w:sz w:val="20"/>
              </w:rPr>
              <w:lastRenderedPageBreak/>
              <w:t>pakalpojumu tuvums (pakalpojumu centri – reģionālie centri, pilsētas vai lielākas apdzīvotās vietas) un citu tūrismā populāru objektu vai pasākumu tuvums. Šajā gadījumā ar vārdu „tuvums” nav dota precīza gradācija, taču tas mainās pakāpeniski un saistīts arī ar piekļūšanai veltāmo laiku, ne tikai attālumu. Saistībā ar ceļiem – tas ir 1-2 km, citām pieprasītām tūristu piesaistēm – līdz 5km, attālumam no nozīmīgākiem pakalpojumu centriem – līdz 10 km.</w:t>
            </w:r>
          </w:p>
          <w:p w:rsidR="001808BF" w:rsidRPr="00405D0D" w:rsidRDefault="001808BF" w:rsidP="00D57908">
            <w:pPr>
              <w:pStyle w:val="BodyText1"/>
              <w:shd w:val="clear" w:color="auto" w:fill="auto"/>
              <w:spacing w:after="0" w:line="240" w:lineRule="auto"/>
              <w:ind w:firstLine="0"/>
              <w:jc w:val="both"/>
              <w:rPr>
                <w:rFonts w:cs="Times New Roman"/>
                <w:sz w:val="20"/>
              </w:rPr>
            </w:pPr>
          </w:p>
          <w:p w:rsidR="00405D0D" w:rsidRPr="00405D0D" w:rsidRDefault="00405D0D" w:rsidP="0040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405D0D">
              <w:rPr>
                <w:sz w:val="20"/>
                <w:szCs w:val="20"/>
              </w:rPr>
              <w:t>20 km attālumā no jūras krasta līnijas uzskatāma par funkcionālās ietekmes</w:t>
            </w:r>
            <w:r>
              <w:rPr>
                <w:sz w:val="20"/>
                <w:szCs w:val="20"/>
              </w:rPr>
              <w:t xml:space="preserve"> zonu</w:t>
            </w:r>
            <w:r w:rsidRPr="00405D0D">
              <w:rPr>
                <w:sz w:val="20"/>
                <w:szCs w:val="20"/>
              </w:rPr>
              <w:t>, radot ietekmi uz tūristu mītņu pieprasījum</w:t>
            </w:r>
            <w:r>
              <w:rPr>
                <w:sz w:val="20"/>
                <w:szCs w:val="20"/>
              </w:rPr>
              <w:t>u</w:t>
            </w:r>
            <w:r w:rsidRPr="00405D0D">
              <w:rPr>
                <w:sz w:val="20"/>
                <w:szCs w:val="20"/>
              </w:rPr>
              <w:t xml:space="preserve">. </w:t>
            </w:r>
          </w:p>
          <w:p w:rsidR="001808BF" w:rsidRDefault="001808BF" w:rsidP="00D57908">
            <w:pPr>
              <w:pStyle w:val="BodyText1"/>
              <w:shd w:val="clear" w:color="auto" w:fill="auto"/>
              <w:spacing w:after="0" w:line="240" w:lineRule="auto"/>
              <w:ind w:firstLine="0"/>
              <w:jc w:val="both"/>
              <w:rPr>
                <w:rFonts w:asciiTheme="majorHAnsi" w:hAnsiTheme="majorHAnsi"/>
                <w:sz w:val="20"/>
              </w:rPr>
            </w:pPr>
          </w:p>
          <w:p w:rsidR="001808BF" w:rsidRDefault="001808BF" w:rsidP="00D57908">
            <w:pPr>
              <w:pStyle w:val="BodyText1"/>
              <w:shd w:val="clear" w:color="auto" w:fill="auto"/>
              <w:spacing w:after="0" w:line="240" w:lineRule="auto"/>
              <w:ind w:firstLine="0"/>
              <w:jc w:val="both"/>
              <w:rPr>
                <w:rFonts w:asciiTheme="majorHAnsi" w:hAnsiTheme="majorHAnsi"/>
                <w:sz w:val="20"/>
              </w:rPr>
            </w:pPr>
          </w:p>
          <w:p w:rsidR="001808BF" w:rsidRPr="00D57908" w:rsidRDefault="001808BF" w:rsidP="00D57908">
            <w:pPr>
              <w:pStyle w:val="BodyText1"/>
              <w:shd w:val="clear" w:color="auto" w:fill="auto"/>
              <w:spacing w:after="0" w:line="240" w:lineRule="auto"/>
              <w:ind w:firstLine="0"/>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C308A7" w:rsidRPr="00EA0DDD" w:rsidRDefault="00EA0DDD" w:rsidP="00CB52E2">
            <w:pPr>
              <w:spacing w:after="160" w:line="256" w:lineRule="auto"/>
              <w:contextualSpacing/>
              <w:rPr>
                <w:sz w:val="20"/>
                <w:szCs w:val="20"/>
              </w:rPr>
            </w:pPr>
            <w:r w:rsidRPr="00EA0DDD">
              <w:rPr>
                <w:sz w:val="20"/>
                <w:szCs w:val="20"/>
              </w:rPr>
              <w:lastRenderedPageBreak/>
              <w:t>Attēls Nr.2.</w:t>
            </w:r>
          </w:p>
        </w:tc>
      </w:tr>
      <w:tr w:rsidR="00C308A7" w:rsidRPr="00044F39" w:rsidTr="00254CCB">
        <w:trPr>
          <w:trHeight w:val="560"/>
        </w:trPr>
        <w:tc>
          <w:tcPr>
            <w:tcW w:w="595" w:type="dxa"/>
            <w:tcBorders>
              <w:top w:val="single" w:sz="4" w:space="0" w:color="auto"/>
              <w:left w:val="single" w:sz="4" w:space="0" w:color="auto"/>
              <w:bottom w:val="single" w:sz="4" w:space="0" w:color="auto"/>
              <w:right w:val="single" w:sz="4" w:space="0" w:color="auto"/>
            </w:tcBorders>
            <w:vAlign w:val="center"/>
          </w:tcPr>
          <w:p w:rsidR="00C308A7" w:rsidRPr="00A37602" w:rsidRDefault="00C308A7" w:rsidP="002F0D0E">
            <w:pPr>
              <w:numPr>
                <w:ilvl w:val="0"/>
                <w:numId w:val="1"/>
              </w:numPr>
              <w:tabs>
                <w:tab w:val="left" w:pos="189"/>
              </w:tabs>
              <w:ind w:left="-2" w:firstLine="0"/>
              <w:jc w:val="center"/>
              <w:rPr>
                <w:sz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C308A7" w:rsidRPr="006B5E7B" w:rsidRDefault="00FA1D6F" w:rsidP="009B5963">
            <w:pPr>
              <w:spacing w:after="160" w:line="256" w:lineRule="auto"/>
              <w:contextualSpacing/>
              <w:rPr>
                <w:sz w:val="20"/>
              </w:rPr>
            </w:pPr>
            <w:r w:rsidRPr="00FA1D6F">
              <w:rPr>
                <w:sz w:val="20"/>
              </w:rPr>
              <w:t>4 prioritāšu skaidrojums</w:t>
            </w:r>
          </w:p>
        </w:tc>
        <w:tc>
          <w:tcPr>
            <w:tcW w:w="1134" w:type="dxa"/>
            <w:tcBorders>
              <w:top w:val="single" w:sz="4" w:space="0" w:color="auto"/>
              <w:left w:val="single" w:sz="4" w:space="0" w:color="auto"/>
              <w:bottom w:val="single" w:sz="4" w:space="0" w:color="auto"/>
              <w:right w:val="single" w:sz="4" w:space="0" w:color="auto"/>
            </w:tcBorders>
            <w:vAlign w:val="center"/>
          </w:tcPr>
          <w:p w:rsidR="00C308A7" w:rsidRPr="006B5E7B" w:rsidRDefault="00FA1D6F" w:rsidP="002F0D0E">
            <w:pPr>
              <w:spacing w:after="160" w:line="256" w:lineRule="auto"/>
              <w:contextualSpacing/>
              <w:jc w:val="center"/>
              <w:rPr>
                <w:sz w:val="20"/>
              </w:rPr>
            </w:pPr>
            <w:r w:rsidRPr="00FA1D6F">
              <w:rPr>
                <w:sz w:val="20"/>
              </w:rPr>
              <w:t>FM</w:t>
            </w:r>
          </w:p>
        </w:tc>
        <w:tc>
          <w:tcPr>
            <w:tcW w:w="3545" w:type="dxa"/>
            <w:tcBorders>
              <w:top w:val="single" w:sz="4" w:space="0" w:color="auto"/>
              <w:left w:val="single" w:sz="4" w:space="0" w:color="auto"/>
              <w:bottom w:val="single" w:sz="4" w:space="0" w:color="auto"/>
              <w:right w:val="single" w:sz="4" w:space="0" w:color="auto"/>
            </w:tcBorders>
            <w:vAlign w:val="center"/>
          </w:tcPr>
          <w:p w:rsidR="00C308A7" w:rsidRPr="006B5E7B" w:rsidRDefault="00FA1D6F" w:rsidP="007A03F2">
            <w:pPr>
              <w:autoSpaceDE w:val="0"/>
              <w:autoSpaceDN w:val="0"/>
              <w:adjustRightInd w:val="0"/>
              <w:spacing w:after="25"/>
              <w:jc w:val="both"/>
              <w:rPr>
                <w:sz w:val="20"/>
              </w:rPr>
            </w:pPr>
            <w:r w:rsidRPr="00FA1D6F">
              <w:rPr>
                <w:sz w:val="20"/>
              </w:rPr>
              <w:t>Lūdzam papildināt (vēlams pielikumā) ar metodoloģiju prioritāšu noteikšanā, ņemot vērā, ka sākotnējā novērtējumā sniegtā informācija to neļauj viennozīmīgi uztvert</w:t>
            </w:r>
            <w:r w:rsidR="00A549F9">
              <w:rPr>
                <w:sz w:val="20"/>
              </w:rPr>
              <w:t>.</w:t>
            </w:r>
          </w:p>
        </w:tc>
        <w:tc>
          <w:tcPr>
            <w:tcW w:w="3969" w:type="dxa"/>
            <w:tcBorders>
              <w:top w:val="single" w:sz="4" w:space="0" w:color="auto"/>
              <w:left w:val="single" w:sz="4" w:space="0" w:color="auto"/>
              <w:bottom w:val="single" w:sz="4" w:space="0" w:color="auto"/>
              <w:right w:val="single" w:sz="4" w:space="0" w:color="auto"/>
            </w:tcBorders>
          </w:tcPr>
          <w:p w:rsidR="00C308A7" w:rsidRPr="00906F16" w:rsidRDefault="00906F16" w:rsidP="005333FD">
            <w:pPr>
              <w:spacing w:after="160" w:line="256" w:lineRule="auto"/>
              <w:contextualSpacing/>
              <w:rPr>
                <w:b/>
                <w:sz w:val="20"/>
                <w:szCs w:val="20"/>
              </w:rPr>
            </w:pPr>
            <w:r w:rsidRPr="00906F16">
              <w:rPr>
                <w:b/>
                <w:sz w:val="20"/>
                <w:szCs w:val="20"/>
              </w:rPr>
              <w:t>Ņemts vērā.</w:t>
            </w:r>
          </w:p>
          <w:p w:rsidR="00906F16" w:rsidRPr="00906F16" w:rsidRDefault="00906F16" w:rsidP="005333FD">
            <w:pPr>
              <w:spacing w:after="160" w:line="256" w:lineRule="auto"/>
              <w:contextualSpacing/>
              <w:rPr>
                <w:sz w:val="20"/>
                <w:szCs w:val="20"/>
              </w:rPr>
            </w:pPr>
            <w:r>
              <w:rPr>
                <w:sz w:val="20"/>
                <w:szCs w:val="20"/>
              </w:rPr>
              <w:t xml:space="preserve">Pielikumā pievienota eksplikācija, kas ataino prioritāšu noteikšanas metodoloģiju. </w:t>
            </w:r>
          </w:p>
        </w:tc>
        <w:tc>
          <w:tcPr>
            <w:tcW w:w="2835" w:type="dxa"/>
            <w:tcBorders>
              <w:top w:val="single" w:sz="4" w:space="0" w:color="auto"/>
              <w:left w:val="single" w:sz="4" w:space="0" w:color="auto"/>
              <w:bottom w:val="single" w:sz="4" w:space="0" w:color="auto"/>
              <w:right w:val="single" w:sz="4" w:space="0" w:color="auto"/>
            </w:tcBorders>
          </w:tcPr>
          <w:p w:rsidR="00C308A7" w:rsidRPr="00244E56" w:rsidRDefault="00EA0DDD" w:rsidP="00CB52E2">
            <w:pPr>
              <w:spacing w:after="160" w:line="256" w:lineRule="auto"/>
              <w:contextualSpacing/>
            </w:pPr>
            <w:r w:rsidRPr="00EA0DDD">
              <w:rPr>
                <w:sz w:val="20"/>
                <w:szCs w:val="20"/>
              </w:rPr>
              <w:t>Pielikums Nr.4</w:t>
            </w:r>
            <w:r>
              <w:t>.</w:t>
            </w:r>
          </w:p>
        </w:tc>
      </w:tr>
      <w:tr w:rsidR="007A03F2" w:rsidRPr="00044F39" w:rsidTr="00254CCB">
        <w:trPr>
          <w:trHeight w:val="560"/>
        </w:trPr>
        <w:tc>
          <w:tcPr>
            <w:tcW w:w="595" w:type="dxa"/>
            <w:tcBorders>
              <w:top w:val="single" w:sz="4" w:space="0" w:color="auto"/>
              <w:left w:val="single" w:sz="4" w:space="0" w:color="auto"/>
              <w:bottom w:val="single" w:sz="4" w:space="0" w:color="auto"/>
              <w:right w:val="single" w:sz="4" w:space="0" w:color="auto"/>
            </w:tcBorders>
            <w:vAlign w:val="center"/>
          </w:tcPr>
          <w:p w:rsidR="007A03F2" w:rsidRPr="00A37602" w:rsidRDefault="007A03F2" w:rsidP="002F0D0E">
            <w:pPr>
              <w:numPr>
                <w:ilvl w:val="0"/>
                <w:numId w:val="1"/>
              </w:numPr>
              <w:tabs>
                <w:tab w:val="left" w:pos="189"/>
              </w:tabs>
              <w:ind w:left="-2" w:firstLine="0"/>
              <w:jc w:val="center"/>
              <w:rPr>
                <w:sz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D91E6A" w:rsidRPr="006B5E7B" w:rsidRDefault="00FA1D6F" w:rsidP="009B5963">
            <w:pPr>
              <w:spacing w:after="160" w:line="256" w:lineRule="auto"/>
              <w:contextualSpacing/>
              <w:rPr>
                <w:sz w:val="20"/>
              </w:rPr>
            </w:pPr>
            <w:r w:rsidRPr="00FA1D6F">
              <w:rPr>
                <w:sz w:val="20"/>
              </w:rPr>
              <w:t>1.1.3.punkts</w:t>
            </w:r>
          </w:p>
          <w:p w:rsidR="007A03F2" w:rsidRPr="006B5E7B" w:rsidRDefault="00FA1D6F" w:rsidP="009B5963">
            <w:pPr>
              <w:spacing w:after="160" w:line="256" w:lineRule="auto"/>
              <w:contextualSpacing/>
              <w:rPr>
                <w:sz w:val="20"/>
              </w:rPr>
            </w:pPr>
            <w:r w:rsidRPr="00FA1D6F">
              <w:rPr>
                <w:sz w:val="20"/>
              </w:rPr>
              <w:t xml:space="preserve">Komisijas paziņojumā Eiropas Parlamentam, Padomei, Eiropas Ekonomikas un sociālo lietu komitejai un Reģionu komitejai „Ceļā uz integrētu pieeju Eiropas kultūras mantojumam norādīts, ka tā kā mantojuma objekti kļūst publiski pieejami un rada savu sociālo un vides kapitālu, pilsētas un reģioni, kuros tie atrodas, kļūst par </w:t>
            </w:r>
            <w:r w:rsidRPr="00FA1D6F">
              <w:rPr>
                <w:sz w:val="20"/>
                <w:u w:val="single"/>
              </w:rPr>
              <w:t xml:space="preserve">saimnieciskās darbības dzinējspēkiem, zināšanu centriem, radošas darbības un kultūras koordinācijas centriem, kopienu mijiedarbības un sociālas </w:t>
            </w:r>
            <w:r w:rsidRPr="00FA1D6F">
              <w:rPr>
                <w:sz w:val="20"/>
                <w:u w:val="single"/>
              </w:rPr>
              <w:lastRenderedPageBreak/>
              <w:t>integrācijas vietām</w:t>
            </w:r>
            <w:r w:rsidRPr="00FA1D6F">
              <w:rPr>
                <w:sz w:val="20"/>
              </w:rPr>
              <w:t xml:space="preserve"> — īsumā, tie nodrošina inovācijas un sekmē viedu, ilgtspējīgu un integrējošu izaugsmi saskaņā ar stratēģijas "Eiropa 2020" mērķiem</w:t>
            </w:r>
          </w:p>
        </w:tc>
        <w:tc>
          <w:tcPr>
            <w:tcW w:w="1134" w:type="dxa"/>
            <w:tcBorders>
              <w:top w:val="single" w:sz="4" w:space="0" w:color="auto"/>
              <w:left w:val="single" w:sz="4" w:space="0" w:color="auto"/>
              <w:bottom w:val="single" w:sz="4" w:space="0" w:color="auto"/>
              <w:right w:val="single" w:sz="4" w:space="0" w:color="auto"/>
            </w:tcBorders>
            <w:vAlign w:val="center"/>
          </w:tcPr>
          <w:p w:rsidR="007A03F2" w:rsidRPr="006B5E7B" w:rsidRDefault="00FA1D6F" w:rsidP="002F0D0E">
            <w:pPr>
              <w:spacing w:after="160" w:line="256" w:lineRule="auto"/>
              <w:contextualSpacing/>
              <w:jc w:val="center"/>
              <w:rPr>
                <w:sz w:val="20"/>
              </w:rPr>
            </w:pPr>
            <w:r w:rsidRPr="00FA1D6F">
              <w:rPr>
                <w:sz w:val="20"/>
              </w:rPr>
              <w:lastRenderedPageBreak/>
              <w:t>FM</w:t>
            </w:r>
          </w:p>
        </w:tc>
        <w:tc>
          <w:tcPr>
            <w:tcW w:w="3545" w:type="dxa"/>
            <w:tcBorders>
              <w:top w:val="single" w:sz="4" w:space="0" w:color="auto"/>
              <w:left w:val="single" w:sz="4" w:space="0" w:color="auto"/>
              <w:bottom w:val="single" w:sz="4" w:space="0" w:color="auto"/>
              <w:right w:val="single" w:sz="4" w:space="0" w:color="auto"/>
            </w:tcBorders>
            <w:vAlign w:val="center"/>
          </w:tcPr>
          <w:p w:rsidR="007A03F2" w:rsidRPr="006B5E7B" w:rsidRDefault="00FA1D6F" w:rsidP="00D91E6A">
            <w:pPr>
              <w:autoSpaceDE w:val="0"/>
              <w:autoSpaceDN w:val="0"/>
              <w:adjustRightInd w:val="0"/>
              <w:spacing w:after="25"/>
              <w:jc w:val="both"/>
              <w:rPr>
                <w:sz w:val="20"/>
              </w:rPr>
            </w:pPr>
            <w:r w:rsidRPr="00FA1D6F">
              <w:rPr>
                <w:sz w:val="20"/>
              </w:rPr>
              <w:t>Lūdzam norādīt, kur paziņojums pieejams</w:t>
            </w:r>
            <w:r w:rsidR="00A549F9">
              <w:rPr>
                <w:sz w:val="20"/>
              </w:rPr>
              <w:t>.</w:t>
            </w:r>
          </w:p>
        </w:tc>
        <w:tc>
          <w:tcPr>
            <w:tcW w:w="3969" w:type="dxa"/>
            <w:tcBorders>
              <w:top w:val="single" w:sz="4" w:space="0" w:color="auto"/>
              <w:left w:val="single" w:sz="4" w:space="0" w:color="auto"/>
              <w:bottom w:val="single" w:sz="4" w:space="0" w:color="auto"/>
              <w:right w:val="single" w:sz="4" w:space="0" w:color="auto"/>
            </w:tcBorders>
          </w:tcPr>
          <w:p w:rsidR="007A03F2" w:rsidRDefault="006616FE" w:rsidP="005333FD">
            <w:pPr>
              <w:spacing w:after="160" w:line="256" w:lineRule="auto"/>
              <w:contextualSpacing/>
              <w:rPr>
                <w:b/>
                <w:sz w:val="20"/>
                <w:szCs w:val="20"/>
              </w:rPr>
            </w:pPr>
            <w:r w:rsidRPr="006616FE">
              <w:rPr>
                <w:b/>
                <w:sz w:val="20"/>
                <w:szCs w:val="20"/>
              </w:rPr>
              <w:t>Ņemts vērā.</w:t>
            </w:r>
          </w:p>
          <w:p w:rsidR="006616FE" w:rsidRPr="006616FE" w:rsidRDefault="006616FE" w:rsidP="005333FD">
            <w:pPr>
              <w:spacing w:after="160" w:line="256" w:lineRule="auto"/>
              <w:contextualSpacing/>
            </w:pPr>
            <w:r w:rsidRPr="006616FE">
              <w:rPr>
                <w:sz w:val="20"/>
                <w:szCs w:val="20"/>
              </w:rPr>
              <w:t>Precizēta zemsvītras atsauce.</w:t>
            </w:r>
          </w:p>
        </w:tc>
        <w:tc>
          <w:tcPr>
            <w:tcW w:w="2835" w:type="dxa"/>
            <w:tcBorders>
              <w:top w:val="single" w:sz="4" w:space="0" w:color="auto"/>
              <w:left w:val="single" w:sz="4" w:space="0" w:color="auto"/>
              <w:bottom w:val="single" w:sz="4" w:space="0" w:color="auto"/>
              <w:right w:val="single" w:sz="4" w:space="0" w:color="auto"/>
            </w:tcBorders>
          </w:tcPr>
          <w:p w:rsidR="007A03F2" w:rsidRPr="006616FE" w:rsidRDefault="006616FE" w:rsidP="00CB52E2">
            <w:pPr>
              <w:spacing w:after="160" w:line="256" w:lineRule="auto"/>
              <w:contextualSpacing/>
              <w:rPr>
                <w:sz w:val="20"/>
                <w:szCs w:val="20"/>
              </w:rPr>
            </w:pPr>
            <w:r w:rsidRPr="006616FE">
              <w:rPr>
                <w:sz w:val="20"/>
                <w:szCs w:val="20"/>
              </w:rPr>
              <w:t>2014.gada 22.jūlija Komisijas paziņojums Eiropas Parlamentam, Padomei, Eiropas Ekonomikas un sociālo lietu komitejai un Reģionu komitejai „Ceļā uz integrētu pieeju Eiropas kultūras mantojumam”. Pieejams: http://www.mantojums.lv/_rict_text/docs/COM_2014_477_LV_ACTE_f.pdf.</w:t>
            </w:r>
          </w:p>
        </w:tc>
      </w:tr>
      <w:tr w:rsidR="00CD0A57" w:rsidRPr="00044F39" w:rsidTr="00254CCB">
        <w:trPr>
          <w:trHeight w:val="560"/>
        </w:trPr>
        <w:tc>
          <w:tcPr>
            <w:tcW w:w="595" w:type="dxa"/>
            <w:tcBorders>
              <w:top w:val="single" w:sz="4" w:space="0" w:color="auto"/>
              <w:left w:val="single" w:sz="4" w:space="0" w:color="auto"/>
              <w:bottom w:val="single" w:sz="4" w:space="0" w:color="auto"/>
              <w:right w:val="single" w:sz="4" w:space="0" w:color="auto"/>
            </w:tcBorders>
            <w:vAlign w:val="center"/>
          </w:tcPr>
          <w:p w:rsidR="00CD0A57" w:rsidRPr="00A37602" w:rsidRDefault="00CD0A57" w:rsidP="002F0D0E">
            <w:pPr>
              <w:numPr>
                <w:ilvl w:val="0"/>
                <w:numId w:val="1"/>
              </w:numPr>
              <w:tabs>
                <w:tab w:val="left" w:pos="189"/>
              </w:tabs>
              <w:ind w:left="-2" w:firstLine="0"/>
              <w:jc w:val="center"/>
              <w:rPr>
                <w:sz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CD0A57" w:rsidRPr="006B5E7B" w:rsidRDefault="00FA1D6F" w:rsidP="009B5963">
            <w:pPr>
              <w:spacing w:after="160" w:line="256" w:lineRule="auto"/>
              <w:contextualSpacing/>
              <w:rPr>
                <w:rFonts w:eastAsiaTheme="minorHAnsi"/>
                <w:sz w:val="20"/>
              </w:rPr>
            </w:pPr>
            <w:r w:rsidRPr="00FA1D6F">
              <w:rPr>
                <w:rFonts w:eastAsiaTheme="minorHAnsi"/>
                <w:sz w:val="20"/>
              </w:rPr>
              <w:t>1.1.3.punkts</w:t>
            </w:r>
          </w:p>
          <w:p w:rsidR="00CD0A57" w:rsidRPr="006B5E7B" w:rsidRDefault="00FA1D6F" w:rsidP="009B5963">
            <w:pPr>
              <w:spacing w:after="160" w:line="256" w:lineRule="auto"/>
              <w:contextualSpacing/>
              <w:rPr>
                <w:sz w:val="20"/>
              </w:rPr>
            </w:pPr>
            <w:r w:rsidRPr="00FA1D6F">
              <w:rPr>
                <w:rFonts w:eastAsiaTheme="minorHAnsi"/>
                <w:sz w:val="20"/>
              </w:rPr>
              <w:t xml:space="preserve">Saskaņā ar Baltijas jūras valstu uzraudzības grupas kultūras mantojuma aizsardzības reģionālā līmenī vīziju </w:t>
            </w:r>
            <w:r w:rsidRPr="00FA1D6F">
              <w:rPr>
                <w:rFonts w:eastAsiaTheme="minorHAnsi"/>
                <w:b/>
                <w:sz w:val="20"/>
              </w:rPr>
              <w:t>kultūras tūrisms</w:t>
            </w:r>
            <w:r w:rsidRPr="00FA1D6F">
              <w:rPr>
                <w:rFonts w:eastAsiaTheme="minorHAnsi"/>
                <w:sz w:val="20"/>
              </w:rPr>
              <w:t xml:space="preserve"> ir atzīts par vienu no būtiskākajām stratēģijām tūrisma attīstībai, kur kultūras mantojums tiek izmantots kā mehānisms </w:t>
            </w:r>
            <w:r w:rsidRPr="00FA1D6F">
              <w:rPr>
                <w:rFonts w:eastAsiaTheme="minorHAnsi"/>
                <w:b/>
                <w:sz w:val="20"/>
              </w:rPr>
              <w:t>vietējās ainavas un kopienu izzināšanai un reģiona pagātnes izprašanai</w:t>
            </w:r>
          </w:p>
        </w:tc>
        <w:tc>
          <w:tcPr>
            <w:tcW w:w="1134" w:type="dxa"/>
            <w:tcBorders>
              <w:top w:val="single" w:sz="4" w:space="0" w:color="auto"/>
              <w:left w:val="single" w:sz="4" w:space="0" w:color="auto"/>
              <w:bottom w:val="single" w:sz="4" w:space="0" w:color="auto"/>
              <w:right w:val="single" w:sz="4" w:space="0" w:color="auto"/>
            </w:tcBorders>
            <w:vAlign w:val="center"/>
          </w:tcPr>
          <w:p w:rsidR="00CD0A57" w:rsidRPr="006B5E7B" w:rsidRDefault="00FA1D6F" w:rsidP="002F0D0E">
            <w:pPr>
              <w:spacing w:after="160" w:line="256" w:lineRule="auto"/>
              <w:contextualSpacing/>
              <w:jc w:val="center"/>
              <w:rPr>
                <w:sz w:val="20"/>
              </w:rPr>
            </w:pPr>
            <w:r w:rsidRPr="00FA1D6F">
              <w:rPr>
                <w:sz w:val="20"/>
              </w:rPr>
              <w:t>FM</w:t>
            </w:r>
          </w:p>
        </w:tc>
        <w:tc>
          <w:tcPr>
            <w:tcW w:w="3545" w:type="dxa"/>
            <w:tcBorders>
              <w:top w:val="single" w:sz="4" w:space="0" w:color="auto"/>
              <w:left w:val="single" w:sz="4" w:space="0" w:color="auto"/>
              <w:bottom w:val="single" w:sz="4" w:space="0" w:color="auto"/>
              <w:right w:val="single" w:sz="4" w:space="0" w:color="auto"/>
            </w:tcBorders>
            <w:vAlign w:val="center"/>
          </w:tcPr>
          <w:p w:rsidR="00CD0A57" w:rsidRPr="006B5E7B" w:rsidRDefault="00FA1D6F" w:rsidP="00D91E6A">
            <w:pPr>
              <w:autoSpaceDE w:val="0"/>
              <w:autoSpaceDN w:val="0"/>
              <w:adjustRightInd w:val="0"/>
              <w:spacing w:after="25"/>
              <w:jc w:val="both"/>
              <w:rPr>
                <w:sz w:val="20"/>
              </w:rPr>
            </w:pPr>
            <w:r w:rsidRPr="00FA1D6F">
              <w:rPr>
                <w:sz w:val="20"/>
              </w:rPr>
              <w:t>Lūdzam precīzāk norādīt informācijas avotu, norādot gadu un dokumentu, kurā šāda vīzija ietverta, kā arī norādīt saiti, kur tas pieejams (ja attiecināms)</w:t>
            </w:r>
          </w:p>
        </w:tc>
        <w:tc>
          <w:tcPr>
            <w:tcW w:w="3969" w:type="dxa"/>
            <w:tcBorders>
              <w:top w:val="single" w:sz="4" w:space="0" w:color="auto"/>
              <w:left w:val="single" w:sz="4" w:space="0" w:color="auto"/>
              <w:bottom w:val="single" w:sz="4" w:space="0" w:color="auto"/>
              <w:right w:val="single" w:sz="4" w:space="0" w:color="auto"/>
            </w:tcBorders>
          </w:tcPr>
          <w:p w:rsidR="00912091" w:rsidRDefault="00912091" w:rsidP="00912091">
            <w:pPr>
              <w:spacing w:after="160" w:line="256" w:lineRule="auto"/>
              <w:contextualSpacing/>
              <w:rPr>
                <w:b/>
                <w:sz w:val="20"/>
                <w:szCs w:val="20"/>
              </w:rPr>
            </w:pPr>
            <w:r w:rsidRPr="006616FE">
              <w:rPr>
                <w:b/>
                <w:sz w:val="20"/>
                <w:szCs w:val="20"/>
              </w:rPr>
              <w:t>Ņemts vērā.</w:t>
            </w:r>
          </w:p>
          <w:p w:rsidR="00CD0A57" w:rsidRPr="00244E56" w:rsidRDefault="00912091" w:rsidP="00912091">
            <w:pPr>
              <w:spacing w:after="160" w:line="256" w:lineRule="auto"/>
              <w:contextualSpacing/>
            </w:pPr>
            <w:r w:rsidRPr="006616FE">
              <w:rPr>
                <w:sz w:val="20"/>
                <w:szCs w:val="20"/>
              </w:rPr>
              <w:t>Precizēta zemsvītras atsauce.</w:t>
            </w:r>
          </w:p>
        </w:tc>
        <w:tc>
          <w:tcPr>
            <w:tcW w:w="2835" w:type="dxa"/>
            <w:tcBorders>
              <w:top w:val="single" w:sz="4" w:space="0" w:color="auto"/>
              <w:left w:val="single" w:sz="4" w:space="0" w:color="auto"/>
              <w:bottom w:val="single" w:sz="4" w:space="0" w:color="auto"/>
              <w:right w:val="single" w:sz="4" w:space="0" w:color="auto"/>
            </w:tcBorders>
          </w:tcPr>
          <w:p w:rsidR="00CD0A57" w:rsidRPr="00912091" w:rsidRDefault="00912091" w:rsidP="00912091">
            <w:pPr>
              <w:spacing w:after="160" w:line="256" w:lineRule="auto"/>
              <w:contextualSpacing/>
              <w:rPr>
                <w:sz w:val="20"/>
                <w:szCs w:val="20"/>
              </w:rPr>
            </w:pPr>
            <w:proofErr w:type="spellStart"/>
            <w:r w:rsidRPr="00912091">
              <w:rPr>
                <w:sz w:val="20"/>
                <w:szCs w:val="20"/>
              </w:rPr>
              <w:t>The</w:t>
            </w:r>
            <w:proofErr w:type="spellEnd"/>
            <w:r w:rsidRPr="00912091">
              <w:rPr>
                <w:sz w:val="20"/>
                <w:szCs w:val="20"/>
              </w:rPr>
              <w:t xml:space="preserve"> </w:t>
            </w:r>
            <w:proofErr w:type="spellStart"/>
            <w:r w:rsidRPr="00912091">
              <w:rPr>
                <w:sz w:val="20"/>
                <w:szCs w:val="20"/>
              </w:rPr>
              <w:t>Monitoring</w:t>
            </w:r>
            <w:proofErr w:type="spellEnd"/>
            <w:r w:rsidRPr="00912091">
              <w:rPr>
                <w:sz w:val="20"/>
                <w:szCs w:val="20"/>
              </w:rPr>
              <w:t xml:space="preserve"> </w:t>
            </w:r>
            <w:proofErr w:type="spellStart"/>
            <w:r w:rsidRPr="00912091">
              <w:rPr>
                <w:sz w:val="20"/>
                <w:szCs w:val="20"/>
              </w:rPr>
              <w:t>Group</w:t>
            </w:r>
            <w:proofErr w:type="spellEnd"/>
            <w:r w:rsidRPr="00912091">
              <w:rPr>
                <w:sz w:val="20"/>
                <w:szCs w:val="20"/>
              </w:rPr>
              <w:t xml:space="preserve"> </w:t>
            </w:r>
            <w:proofErr w:type="spellStart"/>
            <w:r w:rsidRPr="00912091">
              <w:rPr>
                <w:sz w:val="20"/>
                <w:szCs w:val="20"/>
              </w:rPr>
              <w:t>on</w:t>
            </w:r>
            <w:proofErr w:type="spellEnd"/>
            <w:r w:rsidRPr="00912091">
              <w:rPr>
                <w:sz w:val="20"/>
                <w:szCs w:val="20"/>
              </w:rPr>
              <w:t xml:space="preserve"> </w:t>
            </w:r>
            <w:proofErr w:type="spellStart"/>
            <w:r w:rsidRPr="00912091">
              <w:rPr>
                <w:sz w:val="20"/>
                <w:szCs w:val="20"/>
              </w:rPr>
              <w:t>cultural</w:t>
            </w:r>
            <w:proofErr w:type="spellEnd"/>
            <w:r w:rsidRPr="00912091">
              <w:rPr>
                <w:sz w:val="20"/>
                <w:szCs w:val="20"/>
              </w:rPr>
              <w:t xml:space="preserve"> </w:t>
            </w:r>
            <w:proofErr w:type="spellStart"/>
            <w:r w:rsidRPr="00912091">
              <w:rPr>
                <w:sz w:val="20"/>
                <w:szCs w:val="20"/>
              </w:rPr>
              <w:t>heritage</w:t>
            </w:r>
            <w:proofErr w:type="spellEnd"/>
            <w:r w:rsidRPr="00912091">
              <w:rPr>
                <w:sz w:val="20"/>
                <w:szCs w:val="20"/>
              </w:rPr>
              <w:t> </w:t>
            </w:r>
            <w:proofErr w:type="spellStart"/>
            <w:r w:rsidRPr="00912091">
              <w:rPr>
                <w:sz w:val="20"/>
                <w:szCs w:val="20"/>
              </w:rPr>
              <w:t>in</w:t>
            </w:r>
            <w:proofErr w:type="spellEnd"/>
            <w:r w:rsidRPr="00912091">
              <w:rPr>
                <w:sz w:val="20"/>
                <w:szCs w:val="20"/>
              </w:rPr>
              <w:t xml:space="preserve"> </w:t>
            </w:r>
            <w:proofErr w:type="spellStart"/>
            <w:r w:rsidRPr="00912091">
              <w:rPr>
                <w:sz w:val="20"/>
                <w:szCs w:val="20"/>
              </w:rPr>
              <w:t>the</w:t>
            </w:r>
            <w:proofErr w:type="spellEnd"/>
            <w:r w:rsidRPr="00912091">
              <w:rPr>
                <w:sz w:val="20"/>
                <w:szCs w:val="20"/>
              </w:rPr>
              <w:t xml:space="preserve"> </w:t>
            </w:r>
            <w:proofErr w:type="spellStart"/>
            <w:r w:rsidRPr="00912091">
              <w:rPr>
                <w:sz w:val="20"/>
                <w:szCs w:val="20"/>
              </w:rPr>
              <w:t>Baltic</w:t>
            </w:r>
            <w:proofErr w:type="spellEnd"/>
            <w:r w:rsidRPr="00912091">
              <w:rPr>
                <w:sz w:val="20"/>
                <w:szCs w:val="20"/>
              </w:rPr>
              <w:t xml:space="preserve"> </w:t>
            </w:r>
            <w:proofErr w:type="spellStart"/>
            <w:r w:rsidRPr="00912091">
              <w:rPr>
                <w:sz w:val="20"/>
                <w:szCs w:val="20"/>
              </w:rPr>
              <w:t>Sea</w:t>
            </w:r>
            <w:proofErr w:type="spellEnd"/>
            <w:r w:rsidRPr="00912091">
              <w:rPr>
                <w:sz w:val="20"/>
                <w:szCs w:val="20"/>
              </w:rPr>
              <w:t xml:space="preserve"> </w:t>
            </w:r>
            <w:proofErr w:type="spellStart"/>
            <w:r w:rsidRPr="00912091">
              <w:rPr>
                <w:sz w:val="20"/>
                <w:szCs w:val="20"/>
              </w:rPr>
              <w:t>States</w:t>
            </w:r>
            <w:proofErr w:type="spellEnd"/>
            <w:r w:rsidRPr="00912091">
              <w:rPr>
                <w:sz w:val="20"/>
                <w:szCs w:val="20"/>
              </w:rPr>
              <w:t xml:space="preserve"> (MG). MG </w:t>
            </w:r>
            <w:proofErr w:type="spellStart"/>
            <w:r w:rsidRPr="00912091">
              <w:rPr>
                <w:sz w:val="20"/>
                <w:szCs w:val="20"/>
              </w:rPr>
              <w:t>Introduction</w:t>
            </w:r>
            <w:proofErr w:type="spellEnd"/>
            <w:r w:rsidRPr="00912091">
              <w:rPr>
                <w:sz w:val="20"/>
                <w:szCs w:val="20"/>
              </w:rPr>
              <w:t xml:space="preserve">, a </w:t>
            </w:r>
            <w:proofErr w:type="spellStart"/>
            <w:r w:rsidRPr="00912091">
              <w:rPr>
                <w:sz w:val="20"/>
                <w:szCs w:val="20"/>
              </w:rPr>
              <w:t>Framework</w:t>
            </w:r>
            <w:proofErr w:type="spellEnd"/>
            <w:r w:rsidRPr="00912091">
              <w:rPr>
                <w:sz w:val="20"/>
                <w:szCs w:val="20"/>
              </w:rPr>
              <w:t xml:space="preserve"> </w:t>
            </w:r>
            <w:proofErr w:type="spellStart"/>
            <w:r w:rsidRPr="00912091">
              <w:rPr>
                <w:sz w:val="20"/>
                <w:szCs w:val="20"/>
              </w:rPr>
              <w:t>for</w:t>
            </w:r>
            <w:proofErr w:type="spellEnd"/>
            <w:r w:rsidRPr="00912091">
              <w:rPr>
                <w:sz w:val="20"/>
                <w:szCs w:val="20"/>
              </w:rPr>
              <w:t xml:space="preserve"> a MG </w:t>
            </w:r>
            <w:proofErr w:type="spellStart"/>
            <w:r w:rsidRPr="00912091">
              <w:rPr>
                <w:sz w:val="20"/>
                <w:szCs w:val="20"/>
              </w:rPr>
              <w:t>Strategy</w:t>
            </w:r>
            <w:proofErr w:type="spellEnd"/>
            <w:r w:rsidRPr="00912091">
              <w:rPr>
                <w:sz w:val="20"/>
                <w:szCs w:val="20"/>
              </w:rPr>
              <w:t xml:space="preserve"> </w:t>
            </w:r>
            <w:proofErr w:type="spellStart"/>
            <w:r>
              <w:rPr>
                <w:sz w:val="20"/>
                <w:szCs w:val="20"/>
              </w:rPr>
              <w:t>Workshop</w:t>
            </w:r>
            <w:proofErr w:type="spellEnd"/>
            <w:r>
              <w:rPr>
                <w:sz w:val="20"/>
                <w:szCs w:val="20"/>
              </w:rPr>
              <w:t xml:space="preserve"> </w:t>
            </w:r>
            <w:proofErr w:type="spellStart"/>
            <w:r>
              <w:rPr>
                <w:sz w:val="20"/>
                <w:szCs w:val="20"/>
              </w:rPr>
              <w:t>in</w:t>
            </w:r>
            <w:proofErr w:type="spellEnd"/>
            <w:r w:rsidRPr="00912091">
              <w:rPr>
                <w:sz w:val="20"/>
                <w:szCs w:val="20"/>
              </w:rPr>
              <w:t xml:space="preserve"> </w:t>
            </w:r>
            <w:proofErr w:type="spellStart"/>
            <w:r w:rsidRPr="00912091">
              <w:rPr>
                <w:sz w:val="20"/>
                <w:szCs w:val="20"/>
              </w:rPr>
              <w:t>Schleswig</w:t>
            </w:r>
            <w:proofErr w:type="spellEnd"/>
            <w:r w:rsidRPr="00912091">
              <w:rPr>
                <w:sz w:val="20"/>
                <w:szCs w:val="20"/>
              </w:rPr>
              <w:t xml:space="preserve"> 8.-9.4.2014.Pieejams: http://www.kpd.lt/uploads/Tarptautiniai%20ry%C5%A1iai/Monitoringo%20grup%C4%97/Attach-5_MG_FRAMEWORK_April2014.pdf;</w:t>
            </w:r>
          </w:p>
        </w:tc>
      </w:tr>
      <w:tr w:rsidR="00CD0A57" w:rsidRPr="00044F39" w:rsidTr="00254CCB">
        <w:trPr>
          <w:trHeight w:val="560"/>
        </w:trPr>
        <w:tc>
          <w:tcPr>
            <w:tcW w:w="595" w:type="dxa"/>
            <w:tcBorders>
              <w:top w:val="single" w:sz="4" w:space="0" w:color="auto"/>
              <w:left w:val="single" w:sz="4" w:space="0" w:color="auto"/>
              <w:bottom w:val="single" w:sz="4" w:space="0" w:color="auto"/>
              <w:right w:val="single" w:sz="4" w:space="0" w:color="auto"/>
            </w:tcBorders>
            <w:vAlign w:val="center"/>
          </w:tcPr>
          <w:p w:rsidR="00CD0A57" w:rsidRPr="00A37602" w:rsidRDefault="00CD0A57" w:rsidP="002F0D0E">
            <w:pPr>
              <w:numPr>
                <w:ilvl w:val="0"/>
                <w:numId w:val="1"/>
              </w:numPr>
              <w:tabs>
                <w:tab w:val="left" w:pos="189"/>
              </w:tabs>
              <w:ind w:left="-2" w:firstLine="0"/>
              <w:jc w:val="center"/>
              <w:rPr>
                <w:sz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101B0E" w:rsidRPr="006B5E7B" w:rsidRDefault="00FA1D6F" w:rsidP="009B5963">
            <w:pPr>
              <w:spacing w:after="160" w:line="256" w:lineRule="auto"/>
              <w:contextualSpacing/>
              <w:rPr>
                <w:sz w:val="20"/>
              </w:rPr>
            </w:pPr>
            <w:r w:rsidRPr="00FA1D6F">
              <w:rPr>
                <w:sz w:val="20"/>
              </w:rPr>
              <w:t>1.1.3punkts</w:t>
            </w:r>
          </w:p>
          <w:p w:rsidR="00CD0A57" w:rsidRPr="006B5E7B" w:rsidRDefault="00FA1D6F" w:rsidP="009B5963">
            <w:pPr>
              <w:spacing w:after="160" w:line="256" w:lineRule="auto"/>
              <w:contextualSpacing/>
              <w:rPr>
                <w:sz w:val="20"/>
              </w:rPr>
            </w:pPr>
            <w:r w:rsidRPr="00FA1D6F">
              <w:rPr>
                <w:sz w:val="20"/>
              </w:rPr>
              <w:t>Latvijā kultūras tūrisms pagaidām neizmanto savu potenciālu pakalpojumu sniegšanā un nenes to iespējamo peļņu, ko varētu gūt, ja tiktu veikti ieguldījumi ne tikai kultūras un vēstures pieminekļu restaurēšanā un saglabāšanā, bet arī to mērķtiecīgā izmantošanā tūrisma produkta un pakalpojumu veidošanā. Apvienojot materiālā un nemateriālā kultūras un dabas mantojuma elementus vienotā piedāvājumā, tiek attīstīts vienots tūrisma pakalpojums, kas balstīts uz vietējo kopienu tradīciju, zināšanu un prasmju izzināšanu</w:t>
            </w:r>
          </w:p>
        </w:tc>
        <w:tc>
          <w:tcPr>
            <w:tcW w:w="1134" w:type="dxa"/>
            <w:tcBorders>
              <w:top w:val="single" w:sz="4" w:space="0" w:color="auto"/>
              <w:left w:val="single" w:sz="4" w:space="0" w:color="auto"/>
              <w:bottom w:val="single" w:sz="4" w:space="0" w:color="auto"/>
              <w:right w:val="single" w:sz="4" w:space="0" w:color="auto"/>
            </w:tcBorders>
            <w:vAlign w:val="center"/>
          </w:tcPr>
          <w:p w:rsidR="00CD0A57" w:rsidRPr="006B5E7B" w:rsidRDefault="00FA1D6F" w:rsidP="002F0D0E">
            <w:pPr>
              <w:spacing w:after="160" w:line="256" w:lineRule="auto"/>
              <w:contextualSpacing/>
              <w:jc w:val="center"/>
              <w:rPr>
                <w:sz w:val="20"/>
              </w:rPr>
            </w:pPr>
            <w:r w:rsidRPr="00FA1D6F">
              <w:rPr>
                <w:sz w:val="20"/>
              </w:rPr>
              <w:t>FM</w:t>
            </w:r>
          </w:p>
        </w:tc>
        <w:tc>
          <w:tcPr>
            <w:tcW w:w="3545" w:type="dxa"/>
            <w:tcBorders>
              <w:top w:val="single" w:sz="4" w:space="0" w:color="auto"/>
              <w:left w:val="single" w:sz="4" w:space="0" w:color="auto"/>
              <w:bottom w:val="single" w:sz="4" w:space="0" w:color="auto"/>
              <w:right w:val="single" w:sz="4" w:space="0" w:color="auto"/>
            </w:tcBorders>
            <w:vAlign w:val="center"/>
          </w:tcPr>
          <w:p w:rsidR="00CD0A57" w:rsidRPr="006B5E7B" w:rsidRDefault="00FA1D6F" w:rsidP="00D91E6A">
            <w:pPr>
              <w:autoSpaceDE w:val="0"/>
              <w:autoSpaceDN w:val="0"/>
              <w:adjustRightInd w:val="0"/>
              <w:spacing w:after="25"/>
              <w:jc w:val="both"/>
              <w:rPr>
                <w:sz w:val="20"/>
              </w:rPr>
            </w:pPr>
            <w:r w:rsidRPr="00FA1D6F">
              <w:rPr>
                <w:sz w:val="20"/>
              </w:rPr>
              <w:t>Lūdzam norādīt informācijas avotu apgalvojumam, ka Latvijā kultūras tūrisms pagaidām neizmanto savu potenciālu pakalpojumu sniegšanā un nenes to iespējamo peļņu, ko varētu gūt, ja tiktu veikti ieguldījumi ne tikai kultūras un vēstures pieminekļu restaurēšanā un saglabāšanā, bet arī to mērķtiecīgā izmantošanā tūrisma produktu un pakalpojumu veidošanā</w:t>
            </w:r>
          </w:p>
        </w:tc>
        <w:tc>
          <w:tcPr>
            <w:tcW w:w="3969" w:type="dxa"/>
            <w:tcBorders>
              <w:top w:val="single" w:sz="4" w:space="0" w:color="auto"/>
              <w:left w:val="single" w:sz="4" w:space="0" w:color="auto"/>
              <w:bottom w:val="single" w:sz="4" w:space="0" w:color="auto"/>
              <w:right w:val="single" w:sz="4" w:space="0" w:color="auto"/>
            </w:tcBorders>
          </w:tcPr>
          <w:p w:rsidR="00CD0A57" w:rsidRDefault="00484352" w:rsidP="005333FD">
            <w:pPr>
              <w:spacing w:after="160" w:line="256" w:lineRule="auto"/>
              <w:contextualSpacing/>
              <w:rPr>
                <w:b/>
                <w:sz w:val="20"/>
                <w:szCs w:val="20"/>
              </w:rPr>
            </w:pPr>
            <w:r>
              <w:rPr>
                <w:b/>
                <w:sz w:val="20"/>
                <w:szCs w:val="20"/>
              </w:rPr>
              <w:t>Ņemts vērā.</w:t>
            </w:r>
          </w:p>
          <w:p w:rsidR="00912091" w:rsidRPr="00912091" w:rsidRDefault="004E3DF6" w:rsidP="004E3DF6">
            <w:pPr>
              <w:spacing w:after="160" w:line="256" w:lineRule="auto"/>
              <w:contextualSpacing/>
              <w:jc w:val="both"/>
              <w:rPr>
                <w:b/>
                <w:sz w:val="20"/>
                <w:szCs w:val="20"/>
              </w:rPr>
            </w:pPr>
            <w:r>
              <w:rPr>
                <w:sz w:val="20"/>
                <w:szCs w:val="20"/>
              </w:rPr>
              <w:t>Norādīta zemsvītras atsauce.</w:t>
            </w:r>
          </w:p>
        </w:tc>
        <w:tc>
          <w:tcPr>
            <w:tcW w:w="2835" w:type="dxa"/>
            <w:tcBorders>
              <w:top w:val="single" w:sz="4" w:space="0" w:color="auto"/>
              <w:left w:val="single" w:sz="4" w:space="0" w:color="auto"/>
              <w:bottom w:val="single" w:sz="4" w:space="0" w:color="auto"/>
              <w:right w:val="single" w:sz="4" w:space="0" w:color="auto"/>
            </w:tcBorders>
          </w:tcPr>
          <w:p w:rsidR="00CD0A57" w:rsidRPr="004E3DF6" w:rsidRDefault="004E3DF6" w:rsidP="00CB52E2">
            <w:pPr>
              <w:spacing w:after="160" w:line="256" w:lineRule="auto"/>
              <w:contextualSpacing/>
              <w:rPr>
                <w:sz w:val="20"/>
                <w:szCs w:val="20"/>
              </w:rPr>
            </w:pPr>
            <w:r w:rsidRPr="004E3DF6">
              <w:rPr>
                <w:sz w:val="20"/>
                <w:szCs w:val="20"/>
              </w:rPr>
              <w:t xml:space="preserve">Latvijas tūrisma attīstības pamatnostādnes </w:t>
            </w:r>
            <w:r w:rsidRPr="004E3DF6">
              <w:rPr>
                <w:bCs/>
                <w:sz w:val="20"/>
                <w:szCs w:val="20"/>
              </w:rPr>
              <w:t>2014. – 2020. gadam. Pieejams:</w:t>
            </w:r>
            <w:r w:rsidRPr="004E3DF6">
              <w:rPr>
                <w:sz w:val="20"/>
                <w:szCs w:val="20"/>
              </w:rPr>
              <w:t xml:space="preserve"> </w:t>
            </w:r>
            <w:r w:rsidRPr="004E3DF6">
              <w:rPr>
                <w:bCs/>
                <w:sz w:val="20"/>
                <w:szCs w:val="20"/>
              </w:rPr>
              <w:t>http://polsis.mk.gov.lv/view.do?id=4823. 32.lpp.</w:t>
            </w:r>
          </w:p>
        </w:tc>
      </w:tr>
      <w:tr w:rsidR="00CD0A57" w:rsidRPr="00044F39" w:rsidTr="00254CCB">
        <w:trPr>
          <w:trHeight w:val="560"/>
        </w:trPr>
        <w:tc>
          <w:tcPr>
            <w:tcW w:w="595" w:type="dxa"/>
            <w:tcBorders>
              <w:top w:val="single" w:sz="4" w:space="0" w:color="auto"/>
              <w:left w:val="single" w:sz="4" w:space="0" w:color="auto"/>
              <w:bottom w:val="single" w:sz="4" w:space="0" w:color="auto"/>
              <w:right w:val="single" w:sz="4" w:space="0" w:color="auto"/>
            </w:tcBorders>
            <w:vAlign w:val="center"/>
          </w:tcPr>
          <w:p w:rsidR="00CD0A57" w:rsidRPr="00A37602" w:rsidRDefault="00CD0A57" w:rsidP="002F0D0E">
            <w:pPr>
              <w:numPr>
                <w:ilvl w:val="0"/>
                <w:numId w:val="1"/>
              </w:numPr>
              <w:tabs>
                <w:tab w:val="left" w:pos="189"/>
              </w:tabs>
              <w:ind w:left="-2" w:firstLine="0"/>
              <w:jc w:val="center"/>
              <w:rPr>
                <w:sz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CD0A57" w:rsidRPr="006B5E7B" w:rsidRDefault="00FA1D6F" w:rsidP="009B5963">
            <w:pPr>
              <w:spacing w:after="160" w:line="256" w:lineRule="auto"/>
              <w:contextualSpacing/>
              <w:rPr>
                <w:sz w:val="20"/>
              </w:rPr>
            </w:pPr>
            <w:r w:rsidRPr="00FA1D6F">
              <w:rPr>
                <w:sz w:val="20"/>
              </w:rPr>
              <w:t>2.nodaļa</w:t>
            </w:r>
          </w:p>
        </w:tc>
        <w:tc>
          <w:tcPr>
            <w:tcW w:w="1134" w:type="dxa"/>
            <w:tcBorders>
              <w:top w:val="single" w:sz="4" w:space="0" w:color="auto"/>
              <w:left w:val="single" w:sz="4" w:space="0" w:color="auto"/>
              <w:bottom w:val="single" w:sz="4" w:space="0" w:color="auto"/>
              <w:right w:val="single" w:sz="4" w:space="0" w:color="auto"/>
            </w:tcBorders>
            <w:vAlign w:val="center"/>
          </w:tcPr>
          <w:p w:rsidR="00CD0A57" w:rsidRPr="006B5E7B" w:rsidRDefault="00FA1D6F" w:rsidP="002F0D0E">
            <w:pPr>
              <w:spacing w:after="160" w:line="256" w:lineRule="auto"/>
              <w:contextualSpacing/>
              <w:jc w:val="center"/>
              <w:rPr>
                <w:sz w:val="20"/>
              </w:rPr>
            </w:pPr>
            <w:r w:rsidRPr="00FA1D6F">
              <w:rPr>
                <w:sz w:val="20"/>
              </w:rPr>
              <w:t>FM</w:t>
            </w:r>
          </w:p>
        </w:tc>
        <w:tc>
          <w:tcPr>
            <w:tcW w:w="3545" w:type="dxa"/>
            <w:tcBorders>
              <w:top w:val="single" w:sz="4" w:space="0" w:color="auto"/>
              <w:left w:val="single" w:sz="4" w:space="0" w:color="auto"/>
              <w:bottom w:val="single" w:sz="4" w:space="0" w:color="auto"/>
              <w:right w:val="single" w:sz="4" w:space="0" w:color="auto"/>
            </w:tcBorders>
            <w:vAlign w:val="center"/>
          </w:tcPr>
          <w:p w:rsidR="00CD0A57" w:rsidRPr="006B5E7B" w:rsidRDefault="00FA1D6F" w:rsidP="00C903D5">
            <w:pPr>
              <w:autoSpaceDE w:val="0"/>
              <w:autoSpaceDN w:val="0"/>
              <w:adjustRightInd w:val="0"/>
              <w:spacing w:after="25"/>
              <w:jc w:val="both"/>
              <w:rPr>
                <w:sz w:val="20"/>
              </w:rPr>
            </w:pPr>
            <w:r w:rsidRPr="00FA1D6F">
              <w:rPr>
                <w:sz w:val="20"/>
              </w:rPr>
              <w:t>Lūgums precizēt 2.nodaļas virsrakstu uz “Pārskats par 2007. – 2013. gada Darbības programmas “</w:t>
            </w:r>
            <w:proofErr w:type="spellStart"/>
            <w:r w:rsidRPr="00FA1D6F">
              <w:rPr>
                <w:sz w:val="20"/>
              </w:rPr>
              <w:t>Infastruktūra</w:t>
            </w:r>
            <w:proofErr w:type="spellEnd"/>
            <w:r w:rsidRPr="00FA1D6F">
              <w:rPr>
                <w:sz w:val="20"/>
              </w:rPr>
              <w:t xml:space="preserve"> un </w:t>
            </w:r>
            <w:proofErr w:type="spellStart"/>
            <w:r w:rsidRPr="00FA1D6F">
              <w:rPr>
                <w:sz w:val="20"/>
              </w:rPr>
              <w:t>pakapojumi</w:t>
            </w:r>
            <w:proofErr w:type="spellEnd"/>
            <w:r w:rsidRPr="00FA1D6F">
              <w:rPr>
                <w:sz w:val="20"/>
              </w:rPr>
              <w:t xml:space="preserve">” ieguldījumiem”, ņemot </w:t>
            </w:r>
            <w:r w:rsidRPr="00FA1D6F">
              <w:rPr>
                <w:sz w:val="20"/>
              </w:rPr>
              <w:lastRenderedPageBreak/>
              <w:t>vērā, ka nodaļā netiek vērtēta un noteikta veikto ieguldījumu ietekme</w:t>
            </w:r>
          </w:p>
        </w:tc>
        <w:tc>
          <w:tcPr>
            <w:tcW w:w="3969" w:type="dxa"/>
            <w:tcBorders>
              <w:top w:val="single" w:sz="4" w:space="0" w:color="auto"/>
              <w:left w:val="single" w:sz="4" w:space="0" w:color="auto"/>
              <w:bottom w:val="single" w:sz="4" w:space="0" w:color="auto"/>
              <w:right w:val="single" w:sz="4" w:space="0" w:color="auto"/>
            </w:tcBorders>
          </w:tcPr>
          <w:p w:rsidR="00984118" w:rsidRDefault="00984118" w:rsidP="00984118">
            <w:pPr>
              <w:spacing w:after="160" w:line="256" w:lineRule="auto"/>
              <w:contextualSpacing/>
              <w:rPr>
                <w:b/>
                <w:sz w:val="20"/>
                <w:szCs w:val="20"/>
              </w:rPr>
            </w:pPr>
            <w:r>
              <w:rPr>
                <w:b/>
                <w:sz w:val="20"/>
                <w:szCs w:val="20"/>
              </w:rPr>
              <w:lastRenderedPageBreak/>
              <w:t>Ņemts vērā.</w:t>
            </w:r>
          </w:p>
          <w:p w:rsidR="00CD0A57" w:rsidRPr="00244E56" w:rsidRDefault="00CD0A57" w:rsidP="005333FD">
            <w:pPr>
              <w:spacing w:after="160" w:line="256" w:lineRule="auto"/>
              <w:contextualSpacing/>
            </w:pPr>
          </w:p>
        </w:tc>
        <w:tc>
          <w:tcPr>
            <w:tcW w:w="2835" w:type="dxa"/>
            <w:tcBorders>
              <w:top w:val="single" w:sz="4" w:space="0" w:color="auto"/>
              <w:left w:val="single" w:sz="4" w:space="0" w:color="auto"/>
              <w:bottom w:val="single" w:sz="4" w:space="0" w:color="auto"/>
              <w:right w:val="single" w:sz="4" w:space="0" w:color="auto"/>
            </w:tcBorders>
          </w:tcPr>
          <w:p w:rsidR="00CD0A57" w:rsidRPr="00984118" w:rsidRDefault="00984118" w:rsidP="00984118">
            <w:pPr>
              <w:spacing w:after="160" w:line="256" w:lineRule="auto"/>
              <w:contextualSpacing/>
              <w:jc w:val="both"/>
              <w:rPr>
                <w:sz w:val="20"/>
                <w:szCs w:val="20"/>
              </w:rPr>
            </w:pPr>
            <w:bookmarkStart w:id="0" w:name="_Toc434332832"/>
            <w:r w:rsidRPr="00984118">
              <w:rPr>
                <w:sz w:val="20"/>
                <w:szCs w:val="20"/>
              </w:rPr>
              <w:t>2.Pārskats par 2007.–2013.gada Darbības programmas „Infrastruktūra un pakalpojumi”</w:t>
            </w:r>
            <w:r>
              <w:rPr>
                <w:sz w:val="20"/>
                <w:szCs w:val="20"/>
              </w:rPr>
              <w:t xml:space="preserve"> </w:t>
            </w:r>
            <w:r w:rsidRPr="00984118">
              <w:rPr>
                <w:sz w:val="20"/>
                <w:szCs w:val="20"/>
              </w:rPr>
              <w:t>ieguldījumiem.</w:t>
            </w:r>
            <w:bookmarkEnd w:id="0"/>
          </w:p>
        </w:tc>
      </w:tr>
      <w:tr w:rsidR="00CD0A57" w:rsidRPr="00044F39" w:rsidTr="00254CCB">
        <w:trPr>
          <w:trHeight w:val="560"/>
        </w:trPr>
        <w:tc>
          <w:tcPr>
            <w:tcW w:w="595" w:type="dxa"/>
            <w:tcBorders>
              <w:top w:val="single" w:sz="4" w:space="0" w:color="auto"/>
              <w:left w:val="single" w:sz="4" w:space="0" w:color="auto"/>
              <w:bottom w:val="single" w:sz="4" w:space="0" w:color="auto"/>
              <w:right w:val="single" w:sz="4" w:space="0" w:color="auto"/>
            </w:tcBorders>
            <w:vAlign w:val="center"/>
          </w:tcPr>
          <w:p w:rsidR="00CD0A57" w:rsidRPr="00A37602" w:rsidRDefault="00CD0A57" w:rsidP="002F0D0E">
            <w:pPr>
              <w:numPr>
                <w:ilvl w:val="0"/>
                <w:numId w:val="1"/>
              </w:numPr>
              <w:tabs>
                <w:tab w:val="left" w:pos="189"/>
              </w:tabs>
              <w:ind w:left="-2" w:firstLine="0"/>
              <w:jc w:val="center"/>
              <w:rPr>
                <w:sz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CD0A57" w:rsidRPr="006B5E7B" w:rsidRDefault="00FA1D6F" w:rsidP="009B5963">
            <w:pPr>
              <w:spacing w:after="160" w:line="256" w:lineRule="auto"/>
              <w:contextualSpacing/>
              <w:rPr>
                <w:sz w:val="20"/>
              </w:rPr>
            </w:pPr>
            <w:r w:rsidRPr="00FA1D6F">
              <w:rPr>
                <w:sz w:val="20"/>
              </w:rPr>
              <w:t>2.nodaļa</w:t>
            </w:r>
          </w:p>
          <w:p w:rsidR="00E4542A" w:rsidRPr="006B5E7B" w:rsidRDefault="00FA1D6F" w:rsidP="00E4542A">
            <w:pPr>
              <w:pStyle w:val="BodyText1"/>
              <w:shd w:val="clear" w:color="auto" w:fill="auto"/>
              <w:spacing w:after="0" w:line="240" w:lineRule="auto"/>
              <w:ind w:left="20" w:right="20" w:firstLine="0"/>
              <w:jc w:val="both"/>
              <w:rPr>
                <w:sz w:val="20"/>
              </w:rPr>
            </w:pPr>
            <w:r w:rsidRPr="00FA1D6F">
              <w:rPr>
                <w:sz w:val="20"/>
              </w:rPr>
              <w:t xml:space="preserve">Investīcijas kultūras infrastruktūrā sekmē gan apmeklējuma pieaugumu, ko parāda 2007. gadā ES investīcijas Rundāles pilī − 2014. gadā Rundāles pils apmeklējums, salīdzinot ar 2006. gadu, ir pieaudzis par 75% (147 275 apmeklētāju 2006.gadā un 258 301 2014.gadā), kas dod iespēju veidot jaunus pakalpojumus, sekmējot arī nodarbinātības pieaugumu. 2014. gadā Rundāles pils darbinieku skaits, salīdzinot ar 2006.gadu, ir pieaudzis par 30% (85 darbinieki 2006.g. un 111 2014.g.). Papildus tiek sekmēti muzeju biļešu  ieņēmumi – 2014. gadā, salīdzinot ar 2006. gadu, tie pieauguši par 135%, savukārt ieņēmumi no maksas pakalpojumiem pieauguši par 18%. 2014. gadā Turaidas </w:t>
            </w:r>
            <w:proofErr w:type="spellStart"/>
            <w:r w:rsidRPr="00FA1D6F">
              <w:rPr>
                <w:sz w:val="20"/>
              </w:rPr>
              <w:t>muzejrezervāta</w:t>
            </w:r>
            <w:proofErr w:type="spellEnd"/>
            <w:r w:rsidRPr="00FA1D6F">
              <w:rPr>
                <w:sz w:val="20"/>
              </w:rPr>
              <w:t xml:space="preserve"> apmeklējums, salīdzinot ar 2009. gadu, ir pieaudzis par 36%. Tiek sekmēti arī muzeja biļešu  ieņēmumi – 2014. gadā, salīdzinot ar 2009. gadu, tie pieauguši par 71%, savukārt ieņēmumi no maksas pakalpojumiem pieauguši par 20%.</w:t>
            </w:r>
          </w:p>
        </w:tc>
        <w:tc>
          <w:tcPr>
            <w:tcW w:w="1134" w:type="dxa"/>
            <w:tcBorders>
              <w:top w:val="single" w:sz="4" w:space="0" w:color="auto"/>
              <w:left w:val="single" w:sz="4" w:space="0" w:color="auto"/>
              <w:bottom w:val="single" w:sz="4" w:space="0" w:color="auto"/>
              <w:right w:val="single" w:sz="4" w:space="0" w:color="auto"/>
            </w:tcBorders>
            <w:vAlign w:val="center"/>
          </w:tcPr>
          <w:p w:rsidR="00CD0A57" w:rsidRPr="006B5E7B" w:rsidRDefault="00FA1D6F" w:rsidP="002F0D0E">
            <w:pPr>
              <w:spacing w:after="160" w:line="256" w:lineRule="auto"/>
              <w:contextualSpacing/>
              <w:jc w:val="center"/>
              <w:rPr>
                <w:sz w:val="20"/>
              </w:rPr>
            </w:pPr>
            <w:r w:rsidRPr="00FA1D6F">
              <w:rPr>
                <w:sz w:val="20"/>
              </w:rPr>
              <w:t>FM</w:t>
            </w:r>
          </w:p>
        </w:tc>
        <w:tc>
          <w:tcPr>
            <w:tcW w:w="3545" w:type="dxa"/>
            <w:tcBorders>
              <w:top w:val="single" w:sz="4" w:space="0" w:color="auto"/>
              <w:left w:val="single" w:sz="4" w:space="0" w:color="auto"/>
              <w:bottom w:val="single" w:sz="4" w:space="0" w:color="auto"/>
              <w:right w:val="single" w:sz="4" w:space="0" w:color="auto"/>
            </w:tcBorders>
          </w:tcPr>
          <w:p w:rsidR="00CD0A57" w:rsidRPr="006B5E7B" w:rsidRDefault="00FA1D6F" w:rsidP="00540672">
            <w:pPr>
              <w:autoSpaceDE w:val="0"/>
              <w:autoSpaceDN w:val="0"/>
              <w:adjustRightInd w:val="0"/>
              <w:spacing w:after="25"/>
              <w:jc w:val="both"/>
              <w:rPr>
                <w:sz w:val="20"/>
              </w:rPr>
            </w:pPr>
            <w:r w:rsidRPr="00FA1D6F">
              <w:rPr>
                <w:sz w:val="20"/>
              </w:rPr>
              <w:t xml:space="preserve">Vēršam uzmanību, ka neveicot metodoloģiski korektu ES fondu ieguldījumu ietekmes izvērtējumu, nav pierādījumu, ka tieši ES fondu ieguldījumi veicinājuši apmeklētāju pieaugumu un darbinieku skaita pieaugumu Rundāles pilī vai ieņēmumu no maksas pakalpojumiem pieaugumu Turaidas </w:t>
            </w:r>
            <w:proofErr w:type="spellStart"/>
            <w:r w:rsidRPr="00FA1D6F">
              <w:rPr>
                <w:sz w:val="20"/>
              </w:rPr>
              <w:t>muzejrezervētā</w:t>
            </w:r>
            <w:proofErr w:type="spellEnd"/>
            <w:r w:rsidRPr="00FA1D6F">
              <w:rPr>
                <w:sz w:val="20"/>
              </w:rPr>
              <w:t xml:space="preserve">, jo šīs izmaiņas iespējams veicinājuši citi sociāli – ekonomiskie faktori, līdz ar to aicinām novērtējumā izvairīties no šāda informācijas sniegšanas veida – lūdzam </w:t>
            </w:r>
            <w:r w:rsidR="00A549F9">
              <w:rPr>
                <w:sz w:val="20"/>
              </w:rPr>
              <w:t>precizēt sniegto i</w:t>
            </w:r>
            <w:r w:rsidRPr="00FA1D6F">
              <w:rPr>
                <w:sz w:val="20"/>
              </w:rPr>
              <w:t>nformāciju</w:t>
            </w:r>
          </w:p>
        </w:tc>
        <w:tc>
          <w:tcPr>
            <w:tcW w:w="3969" w:type="dxa"/>
            <w:tcBorders>
              <w:top w:val="single" w:sz="4" w:space="0" w:color="auto"/>
              <w:left w:val="single" w:sz="4" w:space="0" w:color="auto"/>
              <w:bottom w:val="single" w:sz="4" w:space="0" w:color="auto"/>
              <w:right w:val="single" w:sz="4" w:space="0" w:color="auto"/>
            </w:tcBorders>
          </w:tcPr>
          <w:p w:rsidR="00EB6B28" w:rsidRDefault="00EB6B28" w:rsidP="00EB6B28">
            <w:pPr>
              <w:spacing w:after="160" w:line="256" w:lineRule="auto"/>
              <w:contextualSpacing/>
              <w:rPr>
                <w:b/>
                <w:sz w:val="20"/>
                <w:szCs w:val="20"/>
              </w:rPr>
            </w:pPr>
            <w:r>
              <w:rPr>
                <w:b/>
                <w:sz w:val="20"/>
                <w:szCs w:val="20"/>
              </w:rPr>
              <w:t>Ņemts vērā.</w:t>
            </w:r>
          </w:p>
          <w:p w:rsidR="00EB6B28" w:rsidRDefault="00EB6B28" w:rsidP="005333FD">
            <w:pPr>
              <w:spacing w:after="160" w:line="256" w:lineRule="auto"/>
              <w:contextualSpacing/>
            </w:pPr>
          </w:p>
          <w:p w:rsidR="00CD0A57" w:rsidRPr="00244E56" w:rsidRDefault="00CD0A57" w:rsidP="005333FD">
            <w:pPr>
              <w:spacing w:after="160" w:line="256" w:lineRule="auto"/>
              <w:contextualSpacing/>
            </w:pPr>
          </w:p>
        </w:tc>
        <w:tc>
          <w:tcPr>
            <w:tcW w:w="2835" w:type="dxa"/>
            <w:tcBorders>
              <w:top w:val="single" w:sz="4" w:space="0" w:color="auto"/>
              <w:left w:val="single" w:sz="4" w:space="0" w:color="auto"/>
              <w:bottom w:val="single" w:sz="4" w:space="0" w:color="auto"/>
              <w:right w:val="single" w:sz="4" w:space="0" w:color="auto"/>
            </w:tcBorders>
          </w:tcPr>
          <w:p w:rsidR="00EB6B28" w:rsidRDefault="00EB6B28" w:rsidP="00EB6B28">
            <w:pPr>
              <w:pStyle w:val="BodyText1"/>
              <w:shd w:val="clear" w:color="auto" w:fill="auto"/>
              <w:spacing w:after="0" w:line="240" w:lineRule="auto"/>
              <w:ind w:left="20" w:right="20" w:firstLine="547"/>
              <w:jc w:val="both"/>
              <w:rPr>
                <w:rFonts w:cs="Times New Roman"/>
                <w:sz w:val="20"/>
                <w:szCs w:val="20"/>
              </w:rPr>
            </w:pPr>
            <w:r w:rsidRPr="00EB6B28">
              <w:rPr>
                <w:rFonts w:cs="Times New Roman"/>
                <w:sz w:val="20"/>
                <w:szCs w:val="20"/>
              </w:rPr>
              <w:t xml:space="preserve">ES Investīcijas un </w:t>
            </w:r>
            <w:r w:rsidRPr="00EB6B28">
              <w:rPr>
                <w:rFonts w:cs="Times New Roman"/>
                <w:b/>
                <w:sz w:val="20"/>
                <w:szCs w:val="20"/>
              </w:rPr>
              <w:t>citi sociālekonomiskie faktori</w:t>
            </w:r>
            <w:r w:rsidRPr="00EB6B28">
              <w:rPr>
                <w:rFonts w:cs="Times New Roman"/>
                <w:sz w:val="20"/>
                <w:szCs w:val="20"/>
              </w:rPr>
              <w:t xml:space="preserve"> kultūras infrastruktūrā sekmē </w:t>
            </w:r>
            <w:r>
              <w:rPr>
                <w:rFonts w:cs="Times New Roman"/>
                <w:sz w:val="20"/>
                <w:szCs w:val="20"/>
              </w:rPr>
              <w:t xml:space="preserve">apmeklējuma </w:t>
            </w:r>
            <w:r w:rsidRPr="00EB6B28">
              <w:rPr>
                <w:rFonts w:cs="Times New Roman"/>
                <w:sz w:val="20"/>
                <w:szCs w:val="20"/>
              </w:rPr>
              <w:t>pieaugumu.</w:t>
            </w:r>
          </w:p>
          <w:p w:rsidR="00EB6B28" w:rsidRPr="00EB6B28" w:rsidRDefault="00EB6B28" w:rsidP="00EB6B28">
            <w:pPr>
              <w:pStyle w:val="BodyText1"/>
              <w:shd w:val="clear" w:color="auto" w:fill="auto"/>
              <w:spacing w:after="0" w:line="240" w:lineRule="auto"/>
              <w:ind w:left="20" w:right="20" w:firstLine="547"/>
              <w:jc w:val="both"/>
              <w:rPr>
                <w:rFonts w:cs="Times New Roman"/>
                <w:sz w:val="20"/>
                <w:szCs w:val="20"/>
              </w:rPr>
            </w:pPr>
            <w:r w:rsidRPr="00EB6B28">
              <w:rPr>
                <w:rFonts w:cs="Times New Roman"/>
                <w:sz w:val="20"/>
                <w:szCs w:val="20"/>
              </w:rPr>
              <w:t xml:space="preserve">Rundāles pilī 2014. gadā apmeklējums, salīdzinot ar 2006. gadu, ir pieaudzis par 75% (147 275 apmeklētāju 2006.gadā un 258 301 2014.gadā), kas dod iespēju veidot jaunus pakalpojumus, sekmējot arī nodarbinātības pieaugumu. 2014. gadā Rundāles pils darbinieku skaits, salīdzinot ar 2006.gadu, ir pieaudzis par 30% (85 darbinieki 2006.g. un 111 2014.g.). Papildus tiek sekmēti muzeju biļešu  ieņēmumi – 2014. gadā, salīdzinot ar 2006. gadu, tie pieauguši par 135%, savukārt ieņēmumi no maksas pakalpojumiem pieauguši par 18%. 2014. gadā Turaidas </w:t>
            </w:r>
            <w:proofErr w:type="spellStart"/>
            <w:r w:rsidRPr="00EB6B28">
              <w:rPr>
                <w:rFonts w:cs="Times New Roman"/>
                <w:sz w:val="20"/>
                <w:szCs w:val="20"/>
              </w:rPr>
              <w:t>muzejrezervāta</w:t>
            </w:r>
            <w:proofErr w:type="spellEnd"/>
            <w:r w:rsidRPr="00EB6B28">
              <w:rPr>
                <w:rFonts w:cs="Times New Roman"/>
                <w:sz w:val="20"/>
                <w:szCs w:val="20"/>
              </w:rPr>
              <w:t xml:space="preserve"> apmeklējums, salīdzinot ar 2009. gadu, ir pieaudzis par 36%. Tiek sekmēti arī muzeja biļešu  ieņēmumi – 2014. gadā, salīdzinot ar 2009. gadu, tie pieauguši par 71%, savukārt ieņēmumi no maksas pakalpojumiem pieauguši par 20%.</w:t>
            </w:r>
          </w:p>
          <w:p w:rsidR="00CD0A57" w:rsidRPr="00244E56" w:rsidRDefault="00CD0A57" w:rsidP="00CB52E2">
            <w:pPr>
              <w:spacing w:after="160" w:line="256" w:lineRule="auto"/>
              <w:contextualSpacing/>
            </w:pPr>
          </w:p>
        </w:tc>
      </w:tr>
      <w:tr w:rsidR="00E4542A" w:rsidRPr="00044F39" w:rsidTr="00254CCB">
        <w:trPr>
          <w:trHeight w:val="56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E4542A" w:rsidRPr="00A37602" w:rsidRDefault="00E4542A" w:rsidP="002F0D0E">
            <w:pPr>
              <w:numPr>
                <w:ilvl w:val="0"/>
                <w:numId w:val="1"/>
              </w:numPr>
              <w:tabs>
                <w:tab w:val="left" w:pos="189"/>
              </w:tabs>
              <w:ind w:left="-2" w:firstLine="0"/>
              <w:jc w:val="center"/>
              <w:rPr>
                <w:sz w:val="22"/>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E4542A" w:rsidRPr="006B5E7B" w:rsidRDefault="00FA1D6F" w:rsidP="009B5963">
            <w:pPr>
              <w:spacing w:after="160" w:line="256" w:lineRule="auto"/>
              <w:contextualSpacing/>
              <w:rPr>
                <w:sz w:val="20"/>
              </w:rPr>
            </w:pPr>
            <w:r w:rsidRPr="00FA1D6F">
              <w:rPr>
                <w:sz w:val="20"/>
              </w:rPr>
              <w:t>2.nodaļa</w:t>
            </w:r>
          </w:p>
          <w:p w:rsidR="00E90137" w:rsidRPr="006B5E7B" w:rsidRDefault="00FA1D6F" w:rsidP="009B5963">
            <w:pPr>
              <w:spacing w:after="160" w:line="256" w:lineRule="auto"/>
              <w:contextualSpacing/>
              <w:rPr>
                <w:sz w:val="20"/>
              </w:rPr>
            </w:pPr>
            <w:r w:rsidRPr="00FA1D6F">
              <w:rPr>
                <w:sz w:val="20"/>
              </w:rPr>
              <w:t>3.6.1.1.aktivitātē</w:t>
            </w:r>
            <w:r w:rsidRPr="00FA1D6F">
              <w:rPr>
                <w:b/>
                <w:sz w:val="20"/>
              </w:rPr>
              <w:t xml:space="preserve"> </w:t>
            </w:r>
            <w:r w:rsidRPr="00FA1D6F">
              <w:rPr>
                <w:sz w:val="20"/>
              </w:rPr>
              <w:t xml:space="preserve">kā vienu no spilgtākajiem šīs aktivitātes </w:t>
            </w:r>
            <w:r w:rsidRPr="00FA1D6F">
              <w:rPr>
                <w:sz w:val="20"/>
              </w:rPr>
              <w:lastRenderedPageBreak/>
              <w:t>kultūras jomas projektiem var minēt Ventspils pilsētas pašvaldības īstenoto projektu „Vienīgā Baltijā vēsturiski saglabātā 600 mm šaursliežu dzelzceļa, kā kultūrvēsturiska objekta attīstība: iekļaušana Ventspils transporta struktūrā un starptautiskā tūrisma apritē” (Nr.3DP/3.6.1.1.0/09/IPIA/VRAA/019). Projekta rezultātā ir sakārtota šaursliežu ceļa infrastruktūra, kā arī veikti teritorijas labiekārtošanas darbi, tādejādi sakārtojot kultūrvēsturisko objektu, kas vienlaikus veicina Ventspils pilsētas kā nacionālas nozīmes attīstības centra un Kurzemes plānošanas reģiona izaugsmi, saglabājot tikai šim reģionam raksturīgās kultūrvēsturiskās vērtības, sekmējot lokālās pašapziņas nostiprināšanos un vienlaikus veicinot tūrisma un uzņēmējdarbības attīstību. 2012. gadā Ventspils „</w:t>
            </w:r>
            <w:proofErr w:type="spellStart"/>
            <w:r w:rsidRPr="00FA1D6F">
              <w:rPr>
                <w:sz w:val="20"/>
              </w:rPr>
              <w:t>mazbānīti</w:t>
            </w:r>
            <w:proofErr w:type="spellEnd"/>
            <w:r w:rsidRPr="00FA1D6F">
              <w:rPr>
                <w:sz w:val="20"/>
              </w:rPr>
              <w:t>” apmeklējuši  98 200 apmeklētāji.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4542A" w:rsidRPr="006B5E7B" w:rsidRDefault="00FA1D6F" w:rsidP="002F0D0E">
            <w:pPr>
              <w:spacing w:after="160" w:line="256" w:lineRule="auto"/>
              <w:contextualSpacing/>
              <w:jc w:val="center"/>
              <w:rPr>
                <w:sz w:val="20"/>
              </w:rPr>
            </w:pPr>
            <w:r w:rsidRPr="00FA1D6F">
              <w:rPr>
                <w:sz w:val="20"/>
              </w:rPr>
              <w:lastRenderedPageBreak/>
              <w:t>FM</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E4542A" w:rsidRPr="006B5E7B" w:rsidRDefault="00FA1D6F" w:rsidP="00D91E6A">
            <w:pPr>
              <w:autoSpaceDE w:val="0"/>
              <w:autoSpaceDN w:val="0"/>
              <w:adjustRightInd w:val="0"/>
              <w:spacing w:after="25"/>
              <w:jc w:val="both"/>
              <w:rPr>
                <w:sz w:val="20"/>
              </w:rPr>
            </w:pPr>
            <w:r w:rsidRPr="00540672">
              <w:rPr>
                <w:sz w:val="20"/>
              </w:rPr>
              <w:t xml:space="preserve">Lūdzam papildināt ar informāciju par apmeklētāju plūsmas izmaiņām (kāda apmēra pieaugums/samazinājums un </w:t>
            </w:r>
            <w:r w:rsidRPr="00540672">
              <w:rPr>
                <w:sz w:val="20"/>
              </w:rPr>
              <w:lastRenderedPageBreak/>
              <w:t>kādā laika periodā ticis novērots) visos piemēros, kas iekļauti dokumentā</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47698" w:rsidRDefault="00147698" w:rsidP="00147698">
            <w:pPr>
              <w:spacing w:after="160" w:line="256" w:lineRule="auto"/>
              <w:contextualSpacing/>
              <w:rPr>
                <w:b/>
                <w:sz w:val="20"/>
                <w:szCs w:val="20"/>
              </w:rPr>
            </w:pPr>
            <w:r>
              <w:rPr>
                <w:b/>
                <w:sz w:val="20"/>
                <w:szCs w:val="20"/>
              </w:rPr>
              <w:lastRenderedPageBreak/>
              <w:t>Ņemts vērā.</w:t>
            </w:r>
          </w:p>
          <w:p w:rsidR="00E4542A" w:rsidRPr="00244E56" w:rsidRDefault="001F1C1A" w:rsidP="005333FD">
            <w:pPr>
              <w:spacing w:after="160" w:line="256" w:lineRule="auto"/>
              <w:contextualSpacing/>
            </w:pPr>
            <w:r>
              <w:rPr>
                <w:sz w:val="20"/>
                <w:szCs w:val="20"/>
              </w:rPr>
              <w:t>T</w:t>
            </w:r>
            <w:r w:rsidRPr="00B74458">
              <w:rPr>
                <w:sz w:val="20"/>
                <w:szCs w:val="20"/>
              </w:rPr>
              <w:t xml:space="preserve">eksts papildināts ar informāciju par apmeklētāju plūsmas izmaiņām pēc investīciju </w:t>
            </w:r>
            <w:r w:rsidRPr="00B74458">
              <w:rPr>
                <w:sz w:val="20"/>
                <w:szCs w:val="20"/>
              </w:rPr>
              <w:lastRenderedPageBreak/>
              <w:t>veikšanas</w:t>
            </w:r>
            <w:r w:rsidR="00540672">
              <w:rPr>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4542A" w:rsidRPr="00EA0DDD" w:rsidRDefault="00EA0DDD" w:rsidP="00CB52E2">
            <w:pPr>
              <w:spacing w:after="160" w:line="256" w:lineRule="auto"/>
              <w:contextualSpacing/>
            </w:pPr>
            <w:r w:rsidRPr="00EA0DDD">
              <w:rPr>
                <w:sz w:val="20"/>
                <w:szCs w:val="20"/>
              </w:rPr>
              <w:lastRenderedPageBreak/>
              <w:t>3.6.1.1.sadaļa</w:t>
            </w:r>
          </w:p>
        </w:tc>
      </w:tr>
      <w:tr w:rsidR="00E90137" w:rsidRPr="00044F39" w:rsidTr="00254CCB">
        <w:trPr>
          <w:trHeight w:val="560"/>
        </w:trPr>
        <w:tc>
          <w:tcPr>
            <w:tcW w:w="595" w:type="dxa"/>
            <w:tcBorders>
              <w:top w:val="single" w:sz="4" w:space="0" w:color="auto"/>
              <w:left w:val="single" w:sz="4" w:space="0" w:color="auto"/>
              <w:bottom w:val="single" w:sz="4" w:space="0" w:color="auto"/>
              <w:right w:val="single" w:sz="4" w:space="0" w:color="auto"/>
            </w:tcBorders>
            <w:vAlign w:val="center"/>
          </w:tcPr>
          <w:p w:rsidR="00E90137" w:rsidRPr="00A37602" w:rsidRDefault="00E90137" w:rsidP="002F0D0E">
            <w:pPr>
              <w:numPr>
                <w:ilvl w:val="0"/>
                <w:numId w:val="1"/>
              </w:numPr>
              <w:tabs>
                <w:tab w:val="left" w:pos="189"/>
              </w:tabs>
              <w:ind w:left="-2" w:firstLine="0"/>
              <w:jc w:val="center"/>
              <w:rPr>
                <w:sz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E90137" w:rsidRPr="006B5E7B" w:rsidRDefault="00FA1D6F" w:rsidP="009B5963">
            <w:pPr>
              <w:spacing w:after="160" w:line="256" w:lineRule="auto"/>
              <w:contextualSpacing/>
              <w:rPr>
                <w:sz w:val="20"/>
              </w:rPr>
            </w:pPr>
            <w:r w:rsidRPr="00FA1D6F">
              <w:rPr>
                <w:sz w:val="20"/>
              </w:rPr>
              <w:t>2.3.1.punkts</w:t>
            </w:r>
          </w:p>
          <w:p w:rsidR="003C0F05" w:rsidRPr="006B5E7B" w:rsidRDefault="00FA1D6F" w:rsidP="009B5963">
            <w:pPr>
              <w:spacing w:after="160" w:line="256" w:lineRule="auto"/>
              <w:contextualSpacing/>
              <w:rPr>
                <w:sz w:val="20"/>
              </w:rPr>
            </w:pPr>
            <w:r w:rsidRPr="00FA1D6F">
              <w:rPr>
                <w:sz w:val="20"/>
              </w:rPr>
              <w:t xml:space="preserve">Kultūras mantojuma saglabāšanā būtiskākais ir </w:t>
            </w:r>
            <w:proofErr w:type="spellStart"/>
            <w:r w:rsidRPr="00FA1D6F">
              <w:rPr>
                <w:b/>
                <w:sz w:val="20"/>
              </w:rPr>
              <w:t>oriģinālsubstances</w:t>
            </w:r>
            <w:proofErr w:type="spellEnd"/>
            <w:r w:rsidRPr="00FA1D6F">
              <w:rPr>
                <w:b/>
                <w:sz w:val="20"/>
              </w:rPr>
              <w:t xml:space="preserve"> un autentiskuma saglabāšana, </w:t>
            </w:r>
            <w:r w:rsidRPr="00FA1D6F">
              <w:rPr>
                <w:sz w:val="20"/>
              </w:rPr>
              <w:t>kā arī līdzsvars starp kultūras mantojuma saglabāšanu un mūsdienu arhitektūru.</w:t>
            </w:r>
          </w:p>
        </w:tc>
        <w:tc>
          <w:tcPr>
            <w:tcW w:w="1134" w:type="dxa"/>
            <w:tcBorders>
              <w:top w:val="single" w:sz="4" w:space="0" w:color="auto"/>
              <w:left w:val="single" w:sz="4" w:space="0" w:color="auto"/>
              <w:bottom w:val="single" w:sz="4" w:space="0" w:color="auto"/>
              <w:right w:val="single" w:sz="4" w:space="0" w:color="auto"/>
            </w:tcBorders>
            <w:vAlign w:val="center"/>
          </w:tcPr>
          <w:p w:rsidR="00E90137" w:rsidRPr="006B5E7B" w:rsidRDefault="00FA1D6F" w:rsidP="002F0D0E">
            <w:pPr>
              <w:spacing w:after="160" w:line="256" w:lineRule="auto"/>
              <w:contextualSpacing/>
              <w:jc w:val="center"/>
              <w:rPr>
                <w:sz w:val="20"/>
              </w:rPr>
            </w:pPr>
            <w:r w:rsidRPr="00FA1D6F">
              <w:rPr>
                <w:sz w:val="20"/>
              </w:rPr>
              <w:t>FM</w:t>
            </w:r>
          </w:p>
        </w:tc>
        <w:tc>
          <w:tcPr>
            <w:tcW w:w="3545" w:type="dxa"/>
            <w:tcBorders>
              <w:top w:val="single" w:sz="4" w:space="0" w:color="auto"/>
              <w:left w:val="single" w:sz="4" w:space="0" w:color="auto"/>
              <w:bottom w:val="single" w:sz="4" w:space="0" w:color="auto"/>
              <w:right w:val="single" w:sz="4" w:space="0" w:color="auto"/>
            </w:tcBorders>
            <w:vAlign w:val="center"/>
          </w:tcPr>
          <w:p w:rsidR="00E90137" w:rsidRPr="006B5E7B" w:rsidRDefault="00FA1D6F" w:rsidP="00D91E6A">
            <w:pPr>
              <w:autoSpaceDE w:val="0"/>
              <w:autoSpaceDN w:val="0"/>
              <w:adjustRightInd w:val="0"/>
              <w:spacing w:after="25"/>
              <w:jc w:val="both"/>
              <w:rPr>
                <w:sz w:val="20"/>
              </w:rPr>
            </w:pPr>
            <w:r w:rsidRPr="00FA1D6F">
              <w:rPr>
                <w:sz w:val="20"/>
              </w:rPr>
              <w:t xml:space="preserve">Lūdzam norādīt informācijas avotu apgalvojumam, ka kultūras mantojuma saglabāšanā būtiskākais ir </w:t>
            </w:r>
            <w:proofErr w:type="spellStart"/>
            <w:r w:rsidRPr="00FA1D6F">
              <w:rPr>
                <w:sz w:val="20"/>
              </w:rPr>
              <w:t>oriģinālsubstances</w:t>
            </w:r>
            <w:proofErr w:type="spellEnd"/>
            <w:r w:rsidRPr="00FA1D6F">
              <w:rPr>
                <w:sz w:val="20"/>
              </w:rPr>
              <w:t xml:space="preserve"> un autentiskuma saglabāšana, kā arī līdzsvars starp kultūras mantojuma saglabāšanu un mūsdienu arhitektūru (43.lpp.)</w:t>
            </w:r>
          </w:p>
        </w:tc>
        <w:tc>
          <w:tcPr>
            <w:tcW w:w="3969" w:type="dxa"/>
            <w:tcBorders>
              <w:top w:val="single" w:sz="4" w:space="0" w:color="auto"/>
              <w:left w:val="single" w:sz="4" w:space="0" w:color="auto"/>
              <w:bottom w:val="single" w:sz="4" w:space="0" w:color="auto"/>
              <w:right w:val="single" w:sz="4" w:space="0" w:color="auto"/>
            </w:tcBorders>
          </w:tcPr>
          <w:p w:rsidR="00365833" w:rsidRDefault="00365833" w:rsidP="00365833">
            <w:pPr>
              <w:spacing w:after="160" w:line="256" w:lineRule="auto"/>
              <w:contextualSpacing/>
              <w:rPr>
                <w:b/>
                <w:sz w:val="20"/>
                <w:szCs w:val="20"/>
              </w:rPr>
            </w:pPr>
            <w:r>
              <w:rPr>
                <w:b/>
                <w:sz w:val="20"/>
                <w:szCs w:val="20"/>
              </w:rPr>
              <w:t>Ņemts vērā.</w:t>
            </w:r>
          </w:p>
          <w:p w:rsidR="00E90137" w:rsidRPr="00365833" w:rsidRDefault="005D32FA" w:rsidP="005333FD">
            <w:pPr>
              <w:spacing w:after="160" w:line="256" w:lineRule="auto"/>
              <w:contextualSpacing/>
              <w:rPr>
                <w:sz w:val="20"/>
                <w:szCs w:val="20"/>
              </w:rPr>
            </w:pPr>
            <w:r>
              <w:rPr>
                <w:sz w:val="20"/>
                <w:szCs w:val="20"/>
              </w:rPr>
              <w:t>Norādīta zemsvītras atsauce.</w:t>
            </w:r>
          </w:p>
        </w:tc>
        <w:tc>
          <w:tcPr>
            <w:tcW w:w="2835" w:type="dxa"/>
            <w:tcBorders>
              <w:top w:val="single" w:sz="4" w:space="0" w:color="auto"/>
              <w:left w:val="single" w:sz="4" w:space="0" w:color="auto"/>
              <w:bottom w:val="single" w:sz="4" w:space="0" w:color="auto"/>
              <w:right w:val="single" w:sz="4" w:space="0" w:color="auto"/>
            </w:tcBorders>
          </w:tcPr>
          <w:p w:rsidR="00E90137" w:rsidRPr="00365833" w:rsidRDefault="00365833" w:rsidP="00CB52E2">
            <w:pPr>
              <w:spacing w:after="160" w:line="256" w:lineRule="auto"/>
              <w:contextualSpacing/>
              <w:rPr>
                <w:sz w:val="20"/>
                <w:szCs w:val="20"/>
              </w:rPr>
            </w:pPr>
            <w:r w:rsidRPr="00365833">
              <w:rPr>
                <w:sz w:val="20"/>
                <w:szCs w:val="20"/>
              </w:rPr>
              <w:t>Informācijas avots: Valsts kultūras pieminekļu aizsardzības inspekcija.</w:t>
            </w:r>
          </w:p>
        </w:tc>
      </w:tr>
      <w:tr w:rsidR="00E90137" w:rsidRPr="00044F39" w:rsidTr="00254CCB">
        <w:trPr>
          <w:trHeight w:val="560"/>
        </w:trPr>
        <w:tc>
          <w:tcPr>
            <w:tcW w:w="595" w:type="dxa"/>
            <w:tcBorders>
              <w:top w:val="single" w:sz="4" w:space="0" w:color="auto"/>
              <w:left w:val="single" w:sz="4" w:space="0" w:color="auto"/>
              <w:bottom w:val="single" w:sz="4" w:space="0" w:color="auto"/>
              <w:right w:val="single" w:sz="4" w:space="0" w:color="auto"/>
            </w:tcBorders>
            <w:vAlign w:val="center"/>
          </w:tcPr>
          <w:p w:rsidR="00E90137" w:rsidRPr="00A37602" w:rsidRDefault="00E90137" w:rsidP="002F0D0E">
            <w:pPr>
              <w:numPr>
                <w:ilvl w:val="0"/>
                <w:numId w:val="1"/>
              </w:numPr>
              <w:tabs>
                <w:tab w:val="left" w:pos="189"/>
              </w:tabs>
              <w:ind w:left="-2" w:firstLine="0"/>
              <w:jc w:val="center"/>
              <w:rPr>
                <w:sz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E758C1" w:rsidRPr="006B5E7B" w:rsidRDefault="00FA1D6F" w:rsidP="009B5963">
            <w:pPr>
              <w:spacing w:after="160" w:line="256" w:lineRule="auto"/>
              <w:contextualSpacing/>
              <w:rPr>
                <w:sz w:val="20"/>
              </w:rPr>
            </w:pPr>
            <w:r w:rsidRPr="00FA1D6F">
              <w:rPr>
                <w:sz w:val="20"/>
              </w:rPr>
              <w:t>2.3.1.punkts</w:t>
            </w:r>
          </w:p>
          <w:p w:rsidR="00E90137" w:rsidRPr="006B5E7B" w:rsidRDefault="00FA1D6F" w:rsidP="009B5963">
            <w:pPr>
              <w:spacing w:after="160" w:line="256" w:lineRule="auto"/>
              <w:contextualSpacing/>
              <w:rPr>
                <w:sz w:val="20"/>
              </w:rPr>
            </w:pPr>
            <w:r w:rsidRPr="00FA1D6F">
              <w:rPr>
                <w:sz w:val="20"/>
              </w:rPr>
              <w:t xml:space="preserve">Visbiežāk projekta termiņa pagarinājumi ir saistīti ar iepirkumu jomu, neparedzētiem darbiem, </w:t>
            </w:r>
            <w:r w:rsidRPr="00FA1D6F">
              <w:rPr>
                <w:sz w:val="20"/>
              </w:rPr>
              <w:lastRenderedPageBreak/>
              <w:t xml:space="preserve">izmaksu pieaugumu. Lai samazinātu šos riskus, priekšroka </w:t>
            </w:r>
            <w:r w:rsidRPr="00FA1D6F">
              <w:rPr>
                <w:b/>
                <w:sz w:val="20"/>
              </w:rPr>
              <w:t>būtu jādod infrastruktūras projektiem ar augstāku gatavības pakāpi</w:t>
            </w:r>
            <w:r w:rsidRPr="00FA1D6F">
              <w:rPr>
                <w:sz w:val="20"/>
              </w:rPr>
              <w:t>, t.i. ar pilnībā izstrādātu projekta aktivitāšu tehnisko dokumentāciju, kā arī projektu iesniegumu vērtēšanā iesaistot būvniecības ekspertu, kas norādītu uz iespējamām projektēšanas kļūdām, tādejādi novēršot papildus izmaksu un būvdarbu veikšanas laika pagarināšanās risku.</w:t>
            </w:r>
          </w:p>
        </w:tc>
        <w:tc>
          <w:tcPr>
            <w:tcW w:w="1134" w:type="dxa"/>
            <w:tcBorders>
              <w:top w:val="single" w:sz="4" w:space="0" w:color="auto"/>
              <w:left w:val="single" w:sz="4" w:space="0" w:color="auto"/>
              <w:bottom w:val="single" w:sz="4" w:space="0" w:color="auto"/>
              <w:right w:val="single" w:sz="4" w:space="0" w:color="auto"/>
            </w:tcBorders>
            <w:vAlign w:val="center"/>
          </w:tcPr>
          <w:p w:rsidR="00E90137" w:rsidRPr="006B5E7B" w:rsidRDefault="00FA1D6F" w:rsidP="002F0D0E">
            <w:pPr>
              <w:spacing w:after="160" w:line="256" w:lineRule="auto"/>
              <w:contextualSpacing/>
              <w:jc w:val="center"/>
              <w:rPr>
                <w:sz w:val="20"/>
              </w:rPr>
            </w:pPr>
            <w:r w:rsidRPr="00FA1D6F">
              <w:rPr>
                <w:sz w:val="20"/>
              </w:rPr>
              <w:lastRenderedPageBreak/>
              <w:t>FM</w:t>
            </w:r>
          </w:p>
        </w:tc>
        <w:tc>
          <w:tcPr>
            <w:tcW w:w="3545" w:type="dxa"/>
            <w:tcBorders>
              <w:top w:val="single" w:sz="4" w:space="0" w:color="auto"/>
              <w:left w:val="single" w:sz="4" w:space="0" w:color="auto"/>
              <w:bottom w:val="single" w:sz="4" w:space="0" w:color="auto"/>
              <w:right w:val="single" w:sz="4" w:space="0" w:color="auto"/>
            </w:tcBorders>
            <w:vAlign w:val="center"/>
          </w:tcPr>
          <w:p w:rsidR="00E90137" w:rsidRPr="006B5E7B" w:rsidRDefault="00FA1D6F" w:rsidP="00A549F9">
            <w:pPr>
              <w:autoSpaceDE w:val="0"/>
              <w:autoSpaceDN w:val="0"/>
              <w:adjustRightInd w:val="0"/>
              <w:spacing w:after="25"/>
              <w:jc w:val="both"/>
              <w:rPr>
                <w:sz w:val="20"/>
              </w:rPr>
            </w:pPr>
            <w:r w:rsidRPr="00FA1D6F">
              <w:rPr>
                <w:sz w:val="20"/>
              </w:rPr>
              <w:t xml:space="preserve">Vēršam uzmanību uz to, ka projekta gatavības pakāpe nav viennozīmīgi vērtējams kritērijs ieguldījumu veikšanas pamatojumam, it īpaši objektos, kas </w:t>
            </w:r>
            <w:r w:rsidRPr="00FA1D6F">
              <w:rPr>
                <w:sz w:val="20"/>
              </w:rPr>
              <w:lastRenderedPageBreak/>
              <w:t xml:space="preserve">saistīti ar kultūras un dabas mantojuma saglabāšanu un attīstību (pastāvot objektīviem aspektiem projekta gatavības pakāpei, piem., īpašumtiesību u.c. sfērās), </w:t>
            </w:r>
            <w:r w:rsidR="00E758C1" w:rsidRPr="006B5E7B">
              <w:rPr>
                <w:sz w:val="20"/>
                <w:szCs w:val="20"/>
              </w:rPr>
              <w:t>tādē</w:t>
            </w:r>
            <w:r w:rsidR="006B5E7B" w:rsidRPr="006B5E7B">
              <w:rPr>
                <w:sz w:val="20"/>
                <w:szCs w:val="20"/>
              </w:rPr>
              <w:t>ļ</w:t>
            </w:r>
            <w:r w:rsidRPr="00FA1D6F">
              <w:rPr>
                <w:sz w:val="20"/>
              </w:rPr>
              <w:t xml:space="preserve"> aicinām izvērtēt šāda kritērija iekļaušanu, nodrošinot, ka projekti ar zemāku gatavības pakāpi arī saglabā iespējas finansējuma saņemšanai. Vienlaikus šāda kritērija iekļaušanas gadījumā aicinām nepārprotami definēt projekta gatavības pakāpes, lai izvairītos no subjektīvisma gatavības pakāpes noteikšanā, skaidri norādot, kurš</w:t>
            </w:r>
            <w:r w:rsidR="00A549F9">
              <w:rPr>
                <w:sz w:val="20"/>
              </w:rPr>
              <w:t>,</w:t>
            </w:r>
            <w:r w:rsidRPr="00FA1D6F">
              <w:rPr>
                <w:sz w:val="20"/>
              </w:rPr>
              <w:t xml:space="preserve"> kad </w:t>
            </w:r>
            <w:r w:rsidR="00A549F9">
              <w:rPr>
                <w:sz w:val="20"/>
              </w:rPr>
              <w:t xml:space="preserve">un ņemot vērā kādus kritērijus </w:t>
            </w:r>
            <w:r w:rsidRPr="00FA1D6F">
              <w:rPr>
                <w:sz w:val="20"/>
              </w:rPr>
              <w:t>novērtēs projekta gatavības pakāp</w:t>
            </w:r>
            <w:r w:rsidR="00A549F9">
              <w:rPr>
                <w:sz w:val="20"/>
              </w:rPr>
              <w:t>es atsevišķās sadaļas (posmus)</w:t>
            </w:r>
          </w:p>
        </w:tc>
        <w:tc>
          <w:tcPr>
            <w:tcW w:w="3969" w:type="dxa"/>
            <w:tcBorders>
              <w:top w:val="single" w:sz="4" w:space="0" w:color="auto"/>
              <w:left w:val="single" w:sz="4" w:space="0" w:color="auto"/>
              <w:bottom w:val="single" w:sz="4" w:space="0" w:color="auto"/>
              <w:right w:val="single" w:sz="4" w:space="0" w:color="auto"/>
            </w:tcBorders>
          </w:tcPr>
          <w:p w:rsidR="00C74F46" w:rsidRDefault="00C74F46" w:rsidP="00C74F46">
            <w:pPr>
              <w:spacing w:after="160" w:line="256" w:lineRule="auto"/>
              <w:contextualSpacing/>
              <w:rPr>
                <w:b/>
                <w:sz w:val="20"/>
                <w:szCs w:val="20"/>
              </w:rPr>
            </w:pPr>
            <w:r>
              <w:rPr>
                <w:b/>
                <w:sz w:val="20"/>
                <w:szCs w:val="20"/>
              </w:rPr>
              <w:lastRenderedPageBreak/>
              <w:t>Ņemts vērā.</w:t>
            </w:r>
          </w:p>
          <w:p w:rsidR="00C74F46" w:rsidRDefault="00C74F46" w:rsidP="00C74F46">
            <w:pPr>
              <w:spacing w:after="160" w:line="256" w:lineRule="auto"/>
              <w:contextualSpacing/>
              <w:jc w:val="both"/>
              <w:rPr>
                <w:sz w:val="20"/>
                <w:szCs w:val="20"/>
              </w:rPr>
            </w:pPr>
            <w:r w:rsidRPr="00C74F46">
              <w:rPr>
                <w:sz w:val="20"/>
                <w:szCs w:val="20"/>
              </w:rPr>
              <w:t xml:space="preserve">Tekstā norādītais apgalvojums identificē projekta īstenošanas risku. </w:t>
            </w:r>
            <w:r w:rsidR="00FB4CBC">
              <w:rPr>
                <w:sz w:val="20"/>
                <w:szCs w:val="20"/>
              </w:rPr>
              <w:t>Lai gan v</w:t>
            </w:r>
            <w:r w:rsidRPr="00C74F46">
              <w:rPr>
                <w:sz w:val="20"/>
                <w:szCs w:val="20"/>
              </w:rPr>
              <w:t xml:space="preserve">ērtēšanas kritērija redakcija paredz </w:t>
            </w:r>
            <w:r w:rsidR="00FB4CBC">
              <w:rPr>
                <w:sz w:val="20"/>
                <w:szCs w:val="20"/>
              </w:rPr>
              <w:t xml:space="preserve">lielāku punktu </w:t>
            </w:r>
            <w:r w:rsidR="00FB4CBC">
              <w:rPr>
                <w:sz w:val="20"/>
                <w:szCs w:val="20"/>
              </w:rPr>
              <w:lastRenderedPageBreak/>
              <w:t xml:space="preserve">skaitu, ja vismaz vienai projektā plānotajai būvniecības darbībai ir augsta gatavības pakāpe, vērtēšanas kritērija redakcija paredz </w:t>
            </w:r>
            <w:r w:rsidRPr="00C74F46">
              <w:rPr>
                <w:sz w:val="20"/>
                <w:szCs w:val="20"/>
              </w:rPr>
              <w:t>iespēju pretendēt finansējuma saņemšanai arī projektiem ar zemāku gatavības pakāpi</w:t>
            </w:r>
            <w:r w:rsidR="00291FDB">
              <w:rPr>
                <w:sz w:val="20"/>
                <w:szCs w:val="20"/>
              </w:rPr>
              <w:t>.</w:t>
            </w:r>
          </w:p>
          <w:p w:rsidR="00B72BE1" w:rsidRDefault="00B72BE1" w:rsidP="00C74F46">
            <w:pPr>
              <w:spacing w:after="160" w:line="256" w:lineRule="auto"/>
              <w:contextualSpacing/>
              <w:jc w:val="both"/>
              <w:rPr>
                <w:sz w:val="20"/>
                <w:szCs w:val="20"/>
              </w:rPr>
            </w:pPr>
            <w:r>
              <w:rPr>
                <w:sz w:val="20"/>
                <w:szCs w:val="20"/>
              </w:rPr>
              <w:t>Precizētā vērtēšanas kritērija redakcija:</w:t>
            </w:r>
          </w:p>
          <w:p w:rsidR="00B72BE1" w:rsidRPr="00B72BE1" w:rsidRDefault="00B72BE1" w:rsidP="00B72BE1">
            <w:pPr>
              <w:spacing w:after="160" w:line="256" w:lineRule="auto"/>
              <w:contextualSpacing/>
              <w:jc w:val="both"/>
              <w:rPr>
                <w:sz w:val="20"/>
                <w:szCs w:val="20"/>
              </w:rPr>
            </w:pPr>
            <w:r>
              <w:rPr>
                <w:sz w:val="20"/>
                <w:szCs w:val="20"/>
              </w:rPr>
              <w:t>„</w:t>
            </w:r>
            <w:r w:rsidRPr="00B72BE1">
              <w:rPr>
                <w:sz w:val="20"/>
                <w:szCs w:val="20"/>
              </w:rPr>
              <w:t>4.9. Projekta iesniegumā atspoguļota projekta īstenošanas gatavības pakāpe:</w:t>
            </w:r>
          </w:p>
          <w:p w:rsidR="00B72BE1" w:rsidRPr="00B72BE1" w:rsidRDefault="00B72BE1" w:rsidP="00B72BE1">
            <w:pPr>
              <w:spacing w:after="160" w:line="256" w:lineRule="auto"/>
              <w:contextualSpacing/>
              <w:jc w:val="both"/>
              <w:rPr>
                <w:sz w:val="20"/>
                <w:szCs w:val="20"/>
              </w:rPr>
            </w:pPr>
            <w:r w:rsidRPr="00B72BE1">
              <w:rPr>
                <w:sz w:val="20"/>
                <w:szCs w:val="20"/>
              </w:rPr>
              <w:t>4.9.1.Vismaz vienai no projekta ietvaros plānotajām būvniecības darbībām ir augsta gatavības pakāpe, ja būvatļaujā ir veikta būvvaldes atzīme par projektēšanas nosacījumu izpildi vai apliecinājuma kartē ir izdarīta atzīme par būvniecības ieceres akceptu, vai ir apliecinājums, ka paredzētās aktivitātes īstenošanai būvniecības ieceres dokumenti nav nepieciešami, un par visām būvniecības darbībām ir izsludināts iepirkums (6 punkti);</w:t>
            </w:r>
          </w:p>
          <w:p w:rsidR="00B72BE1" w:rsidRPr="00B72BE1" w:rsidRDefault="00B72BE1" w:rsidP="00B72BE1">
            <w:pPr>
              <w:spacing w:after="160" w:line="256" w:lineRule="auto"/>
              <w:contextualSpacing/>
              <w:jc w:val="both"/>
              <w:rPr>
                <w:sz w:val="20"/>
                <w:szCs w:val="20"/>
              </w:rPr>
            </w:pPr>
            <w:r w:rsidRPr="00B72BE1">
              <w:rPr>
                <w:sz w:val="20"/>
                <w:szCs w:val="20"/>
              </w:rPr>
              <w:t>4.9.2. Vismaz vienai no projekta ietvaros plānotajām būvniecības darbībām ir vidēja gatavības pakāpe, ja būvatļaujā ir veikta būvvaldes atzīme par projektēšanas nosacījumu izpildi, vai apliecinājuma kartē ir izdarīta atzīme par būvniecības ieceres akceptu, vai ir būvvaldes izsniegta izziņa, kas apliecina, ka paredzētās aktivitātes īstenošanai būvniecības ieceres dokumenti nav nepieciešami, un par būvniecības darbībām nav izsludināts iepirkums (4 punkti);</w:t>
            </w:r>
          </w:p>
          <w:p w:rsidR="00B72BE1" w:rsidRPr="00B72BE1" w:rsidRDefault="00B72BE1" w:rsidP="00B72BE1">
            <w:pPr>
              <w:spacing w:after="160" w:line="256" w:lineRule="auto"/>
              <w:contextualSpacing/>
              <w:jc w:val="both"/>
              <w:rPr>
                <w:sz w:val="20"/>
                <w:szCs w:val="20"/>
              </w:rPr>
            </w:pPr>
            <w:r w:rsidRPr="00B72BE1">
              <w:rPr>
                <w:sz w:val="20"/>
                <w:szCs w:val="20"/>
              </w:rPr>
              <w:t>4.9.3. Vismaz vienai no projekta ietvaros plānotajai būvniecības darbībai ir zema gatavības pakāpe, ja projekta iesniedzējs par projektā plānotajiem būvdarbiem ir saņēmis būvatļauju (2 punkti);</w:t>
            </w:r>
          </w:p>
          <w:p w:rsidR="00B72BE1" w:rsidRPr="00B72BE1" w:rsidRDefault="00B72BE1" w:rsidP="00B72BE1">
            <w:pPr>
              <w:spacing w:after="160" w:line="256" w:lineRule="auto"/>
              <w:contextualSpacing/>
              <w:jc w:val="both"/>
              <w:rPr>
                <w:sz w:val="20"/>
                <w:szCs w:val="20"/>
              </w:rPr>
            </w:pPr>
            <w:r w:rsidRPr="00B72BE1">
              <w:rPr>
                <w:sz w:val="20"/>
                <w:szCs w:val="20"/>
              </w:rPr>
              <w:t xml:space="preserve">4.9.4. Projekta ietvaros plānotās būvniecības darbības nav uzsāktas, ja projekta iesniedzējs par projektā plānotajiem būvdarbiem nav </w:t>
            </w:r>
            <w:r w:rsidRPr="00B72BE1">
              <w:rPr>
                <w:sz w:val="20"/>
                <w:szCs w:val="20"/>
              </w:rPr>
              <w:lastRenderedPageBreak/>
              <w:t>saņēmis būvatļauju (0 punkti).”</w:t>
            </w:r>
          </w:p>
          <w:p w:rsidR="00B72BE1" w:rsidRPr="00C74F46" w:rsidRDefault="00B72BE1" w:rsidP="00C74F46">
            <w:pPr>
              <w:spacing w:after="160" w:line="256" w:lineRule="auto"/>
              <w:contextualSpacing/>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90137" w:rsidRPr="00244E56" w:rsidRDefault="00E90137" w:rsidP="00CB52E2">
            <w:pPr>
              <w:spacing w:after="160" w:line="256" w:lineRule="auto"/>
              <w:contextualSpacing/>
            </w:pPr>
          </w:p>
        </w:tc>
      </w:tr>
      <w:tr w:rsidR="00E758C1" w:rsidRPr="00044F39" w:rsidTr="00254CCB">
        <w:trPr>
          <w:trHeight w:val="560"/>
        </w:trPr>
        <w:tc>
          <w:tcPr>
            <w:tcW w:w="595" w:type="dxa"/>
            <w:tcBorders>
              <w:top w:val="single" w:sz="4" w:space="0" w:color="auto"/>
              <w:left w:val="single" w:sz="4" w:space="0" w:color="auto"/>
              <w:bottom w:val="single" w:sz="4" w:space="0" w:color="auto"/>
              <w:right w:val="single" w:sz="4" w:space="0" w:color="auto"/>
            </w:tcBorders>
            <w:vAlign w:val="center"/>
          </w:tcPr>
          <w:p w:rsidR="00E758C1" w:rsidRPr="00A37602" w:rsidRDefault="00E758C1" w:rsidP="002F0D0E">
            <w:pPr>
              <w:numPr>
                <w:ilvl w:val="0"/>
                <w:numId w:val="1"/>
              </w:numPr>
              <w:tabs>
                <w:tab w:val="left" w:pos="189"/>
              </w:tabs>
              <w:ind w:left="-2" w:firstLine="0"/>
              <w:jc w:val="center"/>
              <w:rPr>
                <w:sz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E758C1" w:rsidRPr="006B5E7B" w:rsidRDefault="00FA1D6F" w:rsidP="009B5963">
            <w:pPr>
              <w:spacing w:after="160" w:line="256" w:lineRule="auto"/>
              <w:contextualSpacing/>
              <w:rPr>
                <w:sz w:val="20"/>
              </w:rPr>
            </w:pPr>
            <w:r w:rsidRPr="00FA1D6F">
              <w:rPr>
                <w:sz w:val="20"/>
              </w:rPr>
              <w:t>2.3.2.punkts</w:t>
            </w:r>
          </w:p>
          <w:p w:rsidR="00E758C1" w:rsidRPr="006B5E7B" w:rsidRDefault="00FA1D6F" w:rsidP="009B5963">
            <w:pPr>
              <w:spacing w:after="160" w:line="256" w:lineRule="auto"/>
              <w:contextualSpacing/>
              <w:rPr>
                <w:sz w:val="20"/>
              </w:rPr>
            </w:pPr>
            <w:r w:rsidRPr="00FA1D6F">
              <w:rPr>
                <w:sz w:val="20"/>
              </w:rPr>
              <w:t>2014. – 2020.gada plānošanas periodā, nodrošinot SAM ieviešanu, lai veicinātu integrētu teritoriju attīstību, nepieciešams ņemt vērā pašvaldību attīstības programmās noteiktās prioritātes. Šāda veida pieeja kultūras un dabas mantojuma atjaunošanā veicinās plānoto investīciju sinerģiju ar citām publiskajām un privātajām investīcijām teritorijā, kā arī nodrošinās veikto investīciju ilgtspēju. Vienlaicīgi kā finansējuma saņēmējs tiks noteiktas pašvaldības un pašvaldības iestādes, kas kopumā pārzina pašvaldības attīstības vajadzības, pašvaldība atbilstoši pašvaldības attīstības programmā plānotajam projekta īstenošanā varēs piesaistīt sadarbības partnerus, ja sadarbības partneru piesaiste veicinās SAM un pašvaldības attīstības programmā noteikto mērķu sasniegšanu.</w:t>
            </w:r>
          </w:p>
          <w:p w:rsidR="00E758C1" w:rsidRPr="006B5E7B" w:rsidRDefault="00FA1D6F" w:rsidP="009B5963">
            <w:pPr>
              <w:spacing w:after="160" w:line="256" w:lineRule="auto"/>
              <w:contextualSpacing/>
              <w:rPr>
                <w:sz w:val="20"/>
              </w:rPr>
            </w:pPr>
            <w:r w:rsidRPr="00FA1D6F">
              <w:rPr>
                <w:sz w:val="20"/>
              </w:rPr>
              <w:t>… Lai nodrošinātu SAM ietekmes novērtējumam nepieciešamos datus tos uzkrāt nepieciešams gan projekta iesniedzējam (pašvaldībām vai to iestādēm), gan sadarbības iestādei, kas nodrošina projektu uzraudzību</w:t>
            </w:r>
          </w:p>
        </w:tc>
        <w:tc>
          <w:tcPr>
            <w:tcW w:w="1134" w:type="dxa"/>
            <w:tcBorders>
              <w:top w:val="single" w:sz="4" w:space="0" w:color="auto"/>
              <w:left w:val="single" w:sz="4" w:space="0" w:color="auto"/>
              <w:bottom w:val="single" w:sz="4" w:space="0" w:color="auto"/>
              <w:right w:val="single" w:sz="4" w:space="0" w:color="auto"/>
            </w:tcBorders>
            <w:vAlign w:val="center"/>
          </w:tcPr>
          <w:p w:rsidR="00E758C1" w:rsidRPr="00290FE0" w:rsidRDefault="00FA1D6F" w:rsidP="002F0D0E">
            <w:pPr>
              <w:spacing w:after="160" w:line="256" w:lineRule="auto"/>
              <w:contextualSpacing/>
              <w:jc w:val="center"/>
              <w:rPr>
                <w:sz w:val="20"/>
              </w:rPr>
            </w:pPr>
            <w:r w:rsidRPr="00290FE0">
              <w:rPr>
                <w:sz w:val="20"/>
              </w:rPr>
              <w:t>FM</w:t>
            </w:r>
          </w:p>
        </w:tc>
        <w:tc>
          <w:tcPr>
            <w:tcW w:w="3545" w:type="dxa"/>
            <w:tcBorders>
              <w:top w:val="single" w:sz="4" w:space="0" w:color="auto"/>
              <w:left w:val="single" w:sz="4" w:space="0" w:color="auto"/>
              <w:bottom w:val="single" w:sz="4" w:space="0" w:color="auto"/>
              <w:right w:val="single" w:sz="4" w:space="0" w:color="auto"/>
            </w:tcBorders>
            <w:vAlign w:val="center"/>
          </w:tcPr>
          <w:p w:rsidR="00E758C1" w:rsidRPr="00290FE0" w:rsidRDefault="00FA1D6F" w:rsidP="00D91E6A">
            <w:pPr>
              <w:autoSpaceDE w:val="0"/>
              <w:autoSpaceDN w:val="0"/>
              <w:adjustRightInd w:val="0"/>
              <w:spacing w:after="25"/>
              <w:jc w:val="both"/>
              <w:rPr>
                <w:sz w:val="20"/>
              </w:rPr>
            </w:pPr>
            <w:r w:rsidRPr="00290FE0">
              <w:rPr>
                <w:sz w:val="20"/>
              </w:rPr>
              <w:t xml:space="preserve">Lūdzam nodrošināt, ka atbalstāmo projektu noteikšanā netiek zaudēts fokuss uz kultūras mantojuma ceļiem un </w:t>
            </w:r>
            <w:proofErr w:type="spellStart"/>
            <w:r w:rsidRPr="00290FE0">
              <w:rPr>
                <w:sz w:val="20"/>
              </w:rPr>
              <w:t>prioritizētajām</w:t>
            </w:r>
            <w:proofErr w:type="spellEnd"/>
            <w:r w:rsidRPr="00290FE0">
              <w:rPr>
                <w:sz w:val="20"/>
              </w:rPr>
              <w:t xml:space="preserve"> teritorijām </w:t>
            </w:r>
            <w:r w:rsidR="00E758C1" w:rsidRPr="00290FE0">
              <w:rPr>
                <w:sz w:val="20"/>
                <w:szCs w:val="20"/>
              </w:rPr>
              <w:t>atbalsta</w:t>
            </w:r>
            <w:r w:rsidRPr="00290FE0">
              <w:rPr>
                <w:sz w:val="20"/>
              </w:rPr>
              <w:t xml:space="preserve"> saņemšanā (vienlaikus precizējot teritoriju </w:t>
            </w:r>
            <w:proofErr w:type="spellStart"/>
            <w:r w:rsidRPr="00290FE0">
              <w:rPr>
                <w:sz w:val="20"/>
              </w:rPr>
              <w:t>prioritizēšanas</w:t>
            </w:r>
            <w:proofErr w:type="spellEnd"/>
            <w:r w:rsidRPr="00290FE0">
              <w:rPr>
                <w:sz w:val="20"/>
              </w:rPr>
              <w:t xml:space="preserve"> metodoloģiju)</w:t>
            </w:r>
          </w:p>
          <w:p w:rsidR="00E758C1" w:rsidRPr="00290FE0" w:rsidRDefault="00FA1D6F" w:rsidP="00D91E6A">
            <w:pPr>
              <w:autoSpaceDE w:val="0"/>
              <w:autoSpaceDN w:val="0"/>
              <w:adjustRightInd w:val="0"/>
              <w:spacing w:after="25"/>
              <w:jc w:val="both"/>
              <w:rPr>
                <w:sz w:val="20"/>
              </w:rPr>
            </w:pPr>
            <w:r w:rsidRPr="00290FE0">
              <w:rPr>
                <w:sz w:val="20"/>
              </w:rPr>
              <w:t>Aicinām izvērtēt iespēju paplašināt finansējuma saņēmēju loku, ņemot vērā sākotnējā novērtējumā secināto, ka noteiktu ieguldījumu gadījumā finansējuma saņēmējs, kas nav pašvaldība vai tās iestāde, spējis nodrošināt daudz efektīvāku projektu izstrādi un īstenošanu (piem., ieguldījumu dabas mantojumā).</w:t>
            </w:r>
          </w:p>
          <w:p w:rsidR="00E758C1" w:rsidRPr="00290FE0" w:rsidRDefault="00FA1D6F" w:rsidP="00D91E6A">
            <w:pPr>
              <w:autoSpaceDE w:val="0"/>
              <w:autoSpaceDN w:val="0"/>
              <w:adjustRightInd w:val="0"/>
              <w:spacing w:after="25"/>
              <w:jc w:val="both"/>
              <w:rPr>
                <w:sz w:val="20"/>
              </w:rPr>
            </w:pPr>
            <w:r w:rsidRPr="00290FE0">
              <w:rPr>
                <w:sz w:val="20"/>
              </w:rPr>
              <w:t xml:space="preserve">Lūdzam precizēt, kādus datus, kādā griezumā un laika </w:t>
            </w:r>
            <w:proofErr w:type="spellStart"/>
            <w:r w:rsidRPr="00290FE0">
              <w:rPr>
                <w:sz w:val="20"/>
              </w:rPr>
              <w:t>period</w:t>
            </w:r>
            <w:proofErr w:type="spellEnd"/>
            <w:r w:rsidRPr="00290FE0">
              <w:rPr>
                <w:sz w:val="20"/>
              </w:rPr>
              <w:t xml:space="preserve"> nepieciešamas uzkrāt, </w:t>
            </w:r>
            <w:r w:rsidR="00A549F9" w:rsidRPr="00290FE0">
              <w:rPr>
                <w:sz w:val="20"/>
              </w:rPr>
              <w:t xml:space="preserve">lai nodrošinātu SAM ietekmes novērtējumiem nepieciešamos datus, </w:t>
            </w:r>
            <w:bookmarkStart w:id="1" w:name="_GoBack"/>
            <w:bookmarkEnd w:id="1"/>
            <w:r w:rsidRPr="00290FE0">
              <w:rPr>
                <w:sz w:val="20"/>
              </w:rPr>
              <w:t>norādot arī konkrētus šo datu avotus un apkopošanas / uzkrāšanas veidus (kas, kad un kādā veidā to veiks)</w:t>
            </w:r>
          </w:p>
        </w:tc>
        <w:tc>
          <w:tcPr>
            <w:tcW w:w="3969" w:type="dxa"/>
            <w:tcBorders>
              <w:top w:val="single" w:sz="4" w:space="0" w:color="auto"/>
              <w:left w:val="single" w:sz="4" w:space="0" w:color="auto"/>
              <w:bottom w:val="single" w:sz="4" w:space="0" w:color="auto"/>
              <w:right w:val="single" w:sz="4" w:space="0" w:color="auto"/>
            </w:tcBorders>
          </w:tcPr>
          <w:p w:rsidR="00AB2845" w:rsidRDefault="00AB2845" w:rsidP="00AB2845">
            <w:pPr>
              <w:spacing w:after="160" w:line="256" w:lineRule="auto"/>
              <w:contextualSpacing/>
              <w:rPr>
                <w:b/>
                <w:sz w:val="20"/>
                <w:szCs w:val="20"/>
              </w:rPr>
            </w:pPr>
            <w:r>
              <w:rPr>
                <w:b/>
                <w:sz w:val="20"/>
                <w:szCs w:val="20"/>
              </w:rPr>
              <w:t>Ņemts vērā.</w:t>
            </w:r>
          </w:p>
          <w:p w:rsidR="00AB2845" w:rsidRDefault="00AB2845" w:rsidP="00AB2845">
            <w:pPr>
              <w:spacing w:after="160" w:line="256" w:lineRule="auto"/>
              <w:contextualSpacing/>
              <w:jc w:val="both"/>
              <w:rPr>
                <w:sz w:val="20"/>
                <w:szCs w:val="20"/>
              </w:rPr>
            </w:pPr>
            <w:r w:rsidRPr="00AB2845">
              <w:rPr>
                <w:sz w:val="20"/>
                <w:szCs w:val="20"/>
              </w:rPr>
              <w:t>Sākotnējā novērtējuma teksts precizēts, nodrošinot atbalstāmo teritoriju sasaisti ar kultūras mantojuma attīstības ceļiem</w:t>
            </w:r>
            <w:r>
              <w:rPr>
                <w:sz w:val="20"/>
                <w:szCs w:val="20"/>
              </w:rPr>
              <w:t xml:space="preserve">, pielikumā pievienota eksplikācija, kas paskaidro atbalstāmo teritoriju </w:t>
            </w:r>
            <w:proofErr w:type="spellStart"/>
            <w:r>
              <w:rPr>
                <w:sz w:val="20"/>
                <w:szCs w:val="20"/>
              </w:rPr>
              <w:t>prioretizēšanas</w:t>
            </w:r>
            <w:proofErr w:type="spellEnd"/>
            <w:r>
              <w:rPr>
                <w:sz w:val="20"/>
                <w:szCs w:val="20"/>
              </w:rPr>
              <w:t xml:space="preserve"> metodoloģiju.</w:t>
            </w:r>
          </w:p>
          <w:p w:rsidR="00E46416" w:rsidRPr="00AB2845" w:rsidRDefault="00E46416" w:rsidP="00AB2845">
            <w:pPr>
              <w:spacing w:after="160" w:line="256" w:lineRule="auto"/>
              <w:contextualSpacing/>
              <w:jc w:val="both"/>
              <w:rPr>
                <w:sz w:val="20"/>
                <w:szCs w:val="20"/>
              </w:rPr>
            </w:pPr>
            <w:r>
              <w:rPr>
                <w:sz w:val="20"/>
                <w:szCs w:val="20"/>
              </w:rPr>
              <w:t xml:space="preserve">Veicot projektu ideju atlasi tiks vērtēta pašvaldību kapacitāte projekta īstenošanā, tāpat MK noteikumu projekts kā attiecināmās izmaksas paredz </w:t>
            </w:r>
            <w:r w:rsidRPr="00E46416">
              <w:rPr>
                <w:sz w:val="20"/>
                <w:szCs w:val="20"/>
              </w:rPr>
              <w:t>projekta vadības personāla atlīdzības izmaksas</w:t>
            </w:r>
            <w:r>
              <w:rPr>
                <w:sz w:val="20"/>
                <w:szCs w:val="20"/>
              </w:rPr>
              <w:t>, kas nodrošinās nepieciešamo resursu piesaisti kvalitatīvai projekta vadībai.</w:t>
            </w:r>
          </w:p>
          <w:p w:rsidR="00E758C1" w:rsidRPr="00766AD7" w:rsidRDefault="00E758C1" w:rsidP="005333FD">
            <w:pPr>
              <w:spacing w:after="160" w:line="256" w:lineRule="auto"/>
              <w:contextualSpacing/>
              <w:rPr>
                <w:color w:val="C00000"/>
              </w:rPr>
            </w:pPr>
          </w:p>
        </w:tc>
        <w:tc>
          <w:tcPr>
            <w:tcW w:w="2835" w:type="dxa"/>
            <w:tcBorders>
              <w:top w:val="single" w:sz="4" w:space="0" w:color="auto"/>
              <w:left w:val="single" w:sz="4" w:space="0" w:color="auto"/>
              <w:bottom w:val="single" w:sz="4" w:space="0" w:color="auto"/>
              <w:right w:val="single" w:sz="4" w:space="0" w:color="auto"/>
            </w:tcBorders>
          </w:tcPr>
          <w:p w:rsidR="00E758C1" w:rsidRPr="00060EBA" w:rsidRDefault="00060EBA" w:rsidP="00CB52E2">
            <w:pPr>
              <w:spacing w:after="160" w:line="256" w:lineRule="auto"/>
              <w:contextualSpacing/>
              <w:rPr>
                <w:sz w:val="20"/>
                <w:szCs w:val="20"/>
              </w:rPr>
            </w:pPr>
            <w:r w:rsidRPr="00060EBA">
              <w:rPr>
                <w:sz w:val="20"/>
                <w:szCs w:val="20"/>
              </w:rPr>
              <w:t>16.-17.lpp.</w:t>
            </w:r>
          </w:p>
        </w:tc>
      </w:tr>
      <w:tr w:rsidR="00E758C1" w:rsidRPr="00044F39" w:rsidTr="00D22420">
        <w:trPr>
          <w:trHeight w:val="56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E758C1" w:rsidRPr="00A37602" w:rsidRDefault="00E758C1" w:rsidP="002F0D0E">
            <w:pPr>
              <w:numPr>
                <w:ilvl w:val="0"/>
                <w:numId w:val="1"/>
              </w:numPr>
              <w:tabs>
                <w:tab w:val="left" w:pos="189"/>
              </w:tabs>
              <w:ind w:left="-2" w:firstLine="0"/>
              <w:jc w:val="center"/>
              <w:rPr>
                <w:sz w:val="22"/>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E758C1" w:rsidRPr="006B5E7B" w:rsidRDefault="00FA1D6F" w:rsidP="009B5963">
            <w:pPr>
              <w:spacing w:after="160" w:line="256" w:lineRule="auto"/>
              <w:contextualSpacing/>
              <w:rPr>
                <w:sz w:val="20"/>
              </w:rPr>
            </w:pPr>
            <w:bookmarkStart w:id="2" w:name="_Toc434332842"/>
            <w:r w:rsidRPr="00FA1D6F">
              <w:rPr>
                <w:sz w:val="20"/>
              </w:rPr>
              <w:t xml:space="preserve">3.1.1. Ieviešanas sistēma, tās pamatojums, iesaistītās institūcijas, funkciju un atbildību sadalījums, kā arī vairāku iespējamo ieviešanas </w:t>
            </w:r>
            <w:r w:rsidRPr="00FA1D6F">
              <w:rPr>
                <w:sz w:val="20"/>
              </w:rPr>
              <w:lastRenderedPageBreak/>
              <w:t>risinājumu salīdzinājums.</w:t>
            </w:r>
            <w:bookmarkEnd w:id="2"/>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58C1" w:rsidRPr="006B5E7B" w:rsidRDefault="00FA1D6F" w:rsidP="002F0D0E">
            <w:pPr>
              <w:spacing w:after="160" w:line="256" w:lineRule="auto"/>
              <w:contextualSpacing/>
              <w:jc w:val="center"/>
              <w:rPr>
                <w:sz w:val="20"/>
              </w:rPr>
            </w:pPr>
            <w:r w:rsidRPr="00FA1D6F">
              <w:rPr>
                <w:sz w:val="20"/>
              </w:rPr>
              <w:lastRenderedPageBreak/>
              <w:t>FM</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E758C1" w:rsidRPr="006B5E7B" w:rsidRDefault="00FA1D6F" w:rsidP="00D91E6A">
            <w:pPr>
              <w:autoSpaceDE w:val="0"/>
              <w:autoSpaceDN w:val="0"/>
              <w:adjustRightInd w:val="0"/>
              <w:spacing w:after="25"/>
              <w:jc w:val="both"/>
              <w:rPr>
                <w:sz w:val="20"/>
              </w:rPr>
            </w:pPr>
            <w:r w:rsidRPr="00FA1D6F">
              <w:rPr>
                <w:sz w:val="20"/>
              </w:rPr>
              <w:t>Lūdzam izvērtēt iespējamās alternatīvās SAM ieviešanas sistēmas un iesaistīto pušu lomu</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E758C1" w:rsidRDefault="00D22420" w:rsidP="005333FD">
            <w:pPr>
              <w:spacing w:after="160" w:line="256" w:lineRule="auto"/>
              <w:contextualSpacing/>
              <w:rPr>
                <w:b/>
                <w:sz w:val="20"/>
                <w:szCs w:val="20"/>
              </w:rPr>
            </w:pPr>
            <w:r w:rsidRPr="00D22420">
              <w:rPr>
                <w:b/>
                <w:sz w:val="20"/>
                <w:szCs w:val="20"/>
              </w:rPr>
              <w:t>Skaidrots.</w:t>
            </w:r>
          </w:p>
          <w:p w:rsidR="00D22420" w:rsidRPr="00D22420" w:rsidRDefault="00D22420" w:rsidP="00D22420">
            <w:pPr>
              <w:spacing w:after="160" w:line="256" w:lineRule="auto"/>
              <w:contextualSpacing/>
              <w:jc w:val="both"/>
              <w:rPr>
                <w:sz w:val="20"/>
                <w:szCs w:val="20"/>
              </w:rPr>
            </w:pPr>
            <w:r w:rsidRPr="00D22420">
              <w:rPr>
                <w:sz w:val="20"/>
                <w:szCs w:val="20"/>
              </w:rPr>
              <w:t xml:space="preserve">Tekstā izvērtēta alternatīva, ja SAM ietvaros paredzētu nevis sadarbības projektus, bet projektus bez sadarbības partneru piesaistes. </w:t>
            </w:r>
            <w:r w:rsidRPr="00D22420">
              <w:rPr>
                <w:sz w:val="20"/>
                <w:szCs w:val="20"/>
              </w:rPr>
              <w:lastRenderedPageBreak/>
              <w:t>Tāpat tekstā izvērtēta alternatīva īstenot SAM atklātas projektu iesniegumu atlases ietvaros.</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22420" w:rsidRPr="00D22420" w:rsidRDefault="00D22420" w:rsidP="00D22420">
            <w:pPr>
              <w:pStyle w:val="BodyText1"/>
              <w:shd w:val="clear" w:color="auto" w:fill="auto"/>
              <w:spacing w:before="120" w:after="0" w:line="240" w:lineRule="auto"/>
              <w:ind w:left="23" w:right="23" w:firstLine="0"/>
              <w:jc w:val="both"/>
              <w:rPr>
                <w:rFonts w:eastAsiaTheme="minorHAnsi"/>
                <w:sz w:val="20"/>
                <w:szCs w:val="20"/>
              </w:rPr>
            </w:pPr>
            <w:r w:rsidRPr="00D22420">
              <w:rPr>
                <w:rFonts w:eastAsiaTheme="minorHAnsi"/>
                <w:sz w:val="20"/>
                <w:szCs w:val="20"/>
              </w:rPr>
              <w:lastRenderedPageBreak/>
              <w:t xml:space="preserve">3.1.1. sadaļa Izvērtējot iespēju SAM 5.5.1. ietvaros projektu īstenošanu nodrošināt, īstenojot projektus bez sadarbības </w:t>
            </w:r>
            <w:r w:rsidRPr="00D22420">
              <w:rPr>
                <w:rFonts w:eastAsiaTheme="minorHAnsi"/>
                <w:sz w:val="20"/>
                <w:szCs w:val="20"/>
              </w:rPr>
              <w:lastRenderedPageBreak/>
              <w:t>partneriem, secināms, ka, plānojot projektus, kur katra projekta ietvaros tiek plānota noteikta objekta attīstība, neskatot kopējās teritorijas attīstības vajadzības, netiks kvalitatīvi nodrošināta integrēta teritorijas attīstības vajadzību ievērošana.</w:t>
            </w:r>
          </w:p>
          <w:p w:rsidR="00D22420" w:rsidRPr="00D22420" w:rsidRDefault="00D22420" w:rsidP="00D22420">
            <w:pPr>
              <w:pStyle w:val="BodyText1"/>
              <w:shd w:val="clear" w:color="auto" w:fill="auto"/>
              <w:spacing w:before="120" w:after="0" w:line="240" w:lineRule="auto"/>
              <w:ind w:left="23" w:right="23" w:firstLine="0"/>
              <w:jc w:val="both"/>
              <w:rPr>
                <w:rFonts w:eastAsiaTheme="minorHAnsi"/>
                <w:sz w:val="20"/>
                <w:szCs w:val="20"/>
              </w:rPr>
            </w:pPr>
            <w:r w:rsidRPr="00D22420">
              <w:rPr>
                <w:rFonts w:cs="Times New Roman"/>
                <w:sz w:val="20"/>
                <w:szCs w:val="20"/>
              </w:rPr>
              <w:t>Savukārt, lai samazinātu administratīvo slogu un izmaksas, būtiski paredzēt ierobežotu projektu iesniegumu atlasi, tādā veidā nodrošinot, ka tehnisko dokumentāciju nepieciešams izstrādāt tikai tiem projekta iesniedzējiem, kas uzaicināti iesniegt projekta iesniegumu ierobežotas projektu iesniegumu atlases ietvaros un kuri ir paredzēti kā potenciālie finansējuma saņēmēji saskaņā ar Ministru kabinetā apstiprinātu rīkojumu.</w:t>
            </w:r>
          </w:p>
          <w:p w:rsidR="00E758C1" w:rsidRPr="00244E56" w:rsidRDefault="00E758C1" w:rsidP="00CB52E2">
            <w:pPr>
              <w:spacing w:after="160" w:line="256" w:lineRule="auto"/>
              <w:contextualSpacing/>
            </w:pPr>
          </w:p>
        </w:tc>
      </w:tr>
      <w:tr w:rsidR="00E758C1" w:rsidRPr="00044F39" w:rsidTr="00254CCB">
        <w:trPr>
          <w:trHeight w:val="560"/>
        </w:trPr>
        <w:tc>
          <w:tcPr>
            <w:tcW w:w="595" w:type="dxa"/>
            <w:tcBorders>
              <w:top w:val="single" w:sz="4" w:space="0" w:color="auto"/>
              <w:left w:val="single" w:sz="4" w:space="0" w:color="auto"/>
              <w:bottom w:val="single" w:sz="4" w:space="0" w:color="auto"/>
              <w:right w:val="single" w:sz="4" w:space="0" w:color="auto"/>
            </w:tcBorders>
            <w:vAlign w:val="center"/>
          </w:tcPr>
          <w:p w:rsidR="00E758C1" w:rsidRPr="00A37602" w:rsidRDefault="00E758C1" w:rsidP="002F0D0E">
            <w:pPr>
              <w:numPr>
                <w:ilvl w:val="0"/>
                <w:numId w:val="1"/>
              </w:numPr>
              <w:tabs>
                <w:tab w:val="left" w:pos="189"/>
              </w:tabs>
              <w:ind w:left="-2" w:firstLine="0"/>
              <w:jc w:val="center"/>
              <w:rPr>
                <w:sz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2521EE" w:rsidRPr="006B5E7B" w:rsidRDefault="00FA1D6F" w:rsidP="009B5963">
            <w:pPr>
              <w:spacing w:after="160" w:line="256" w:lineRule="auto"/>
              <w:contextualSpacing/>
              <w:rPr>
                <w:sz w:val="20"/>
              </w:rPr>
            </w:pPr>
            <w:r w:rsidRPr="00FA1D6F">
              <w:rPr>
                <w:sz w:val="20"/>
              </w:rPr>
              <w:t>3.1.1.punkts</w:t>
            </w:r>
          </w:p>
          <w:p w:rsidR="00E758C1" w:rsidRPr="006B5E7B" w:rsidRDefault="00FA1D6F" w:rsidP="009B5963">
            <w:pPr>
              <w:spacing w:after="160" w:line="256" w:lineRule="auto"/>
              <w:contextualSpacing/>
              <w:rPr>
                <w:sz w:val="20"/>
              </w:rPr>
            </w:pPr>
            <w:r w:rsidRPr="00FA1D6F">
              <w:rPr>
                <w:sz w:val="20"/>
              </w:rPr>
              <w:t xml:space="preserve">6) </w:t>
            </w:r>
            <w:r w:rsidRPr="00FA1D6F">
              <w:rPr>
                <w:color w:val="000000"/>
                <w:sz w:val="20"/>
              </w:rPr>
              <w:t>Investīciju rezultātā tiks uzlabota kultūras un dabas mantojuma objektu sasniedzamība, nodrošinot pieejamību apmeklētājiem vismaz 100 dienas gadā, un objekta/-u apmeklējumi 2023.gadā, salīdzinot ar apmeklējumu skaitu pirms investīciju veikšanas 2015.gadā, pieaug vismaz par 9 000 apmeklējumiem;</w:t>
            </w:r>
          </w:p>
        </w:tc>
        <w:tc>
          <w:tcPr>
            <w:tcW w:w="1134" w:type="dxa"/>
            <w:tcBorders>
              <w:top w:val="single" w:sz="4" w:space="0" w:color="auto"/>
              <w:left w:val="single" w:sz="4" w:space="0" w:color="auto"/>
              <w:bottom w:val="single" w:sz="4" w:space="0" w:color="auto"/>
              <w:right w:val="single" w:sz="4" w:space="0" w:color="auto"/>
            </w:tcBorders>
            <w:vAlign w:val="center"/>
          </w:tcPr>
          <w:p w:rsidR="00E758C1" w:rsidRPr="006B5E7B" w:rsidRDefault="00FA1D6F" w:rsidP="002F0D0E">
            <w:pPr>
              <w:spacing w:after="160" w:line="256" w:lineRule="auto"/>
              <w:contextualSpacing/>
              <w:jc w:val="center"/>
              <w:rPr>
                <w:sz w:val="20"/>
              </w:rPr>
            </w:pPr>
            <w:r w:rsidRPr="00FA1D6F">
              <w:rPr>
                <w:sz w:val="20"/>
              </w:rPr>
              <w:t>FM</w:t>
            </w:r>
          </w:p>
        </w:tc>
        <w:tc>
          <w:tcPr>
            <w:tcW w:w="3545" w:type="dxa"/>
            <w:tcBorders>
              <w:top w:val="single" w:sz="4" w:space="0" w:color="auto"/>
              <w:left w:val="single" w:sz="4" w:space="0" w:color="auto"/>
              <w:bottom w:val="single" w:sz="4" w:space="0" w:color="auto"/>
              <w:right w:val="single" w:sz="4" w:space="0" w:color="auto"/>
            </w:tcBorders>
            <w:vAlign w:val="center"/>
          </w:tcPr>
          <w:p w:rsidR="00E758C1" w:rsidRPr="006B5E7B" w:rsidRDefault="00FA1D6F" w:rsidP="00D91E6A">
            <w:pPr>
              <w:autoSpaceDE w:val="0"/>
              <w:autoSpaceDN w:val="0"/>
              <w:adjustRightInd w:val="0"/>
              <w:spacing w:after="25"/>
              <w:jc w:val="both"/>
              <w:rPr>
                <w:sz w:val="20"/>
              </w:rPr>
            </w:pPr>
            <w:r w:rsidRPr="00FA1D6F">
              <w:rPr>
                <w:sz w:val="20"/>
              </w:rPr>
              <w:t>Lūdzam skaidrot šāda apmeklējuma pieauguma skaita izvēles pamatojumu</w:t>
            </w:r>
          </w:p>
        </w:tc>
        <w:tc>
          <w:tcPr>
            <w:tcW w:w="3969" w:type="dxa"/>
            <w:tcBorders>
              <w:top w:val="single" w:sz="4" w:space="0" w:color="auto"/>
              <w:left w:val="single" w:sz="4" w:space="0" w:color="auto"/>
              <w:bottom w:val="single" w:sz="4" w:space="0" w:color="auto"/>
              <w:right w:val="single" w:sz="4" w:space="0" w:color="auto"/>
            </w:tcBorders>
          </w:tcPr>
          <w:p w:rsidR="00E758C1" w:rsidRDefault="00B6474B" w:rsidP="005333FD">
            <w:pPr>
              <w:spacing w:after="160" w:line="256" w:lineRule="auto"/>
              <w:contextualSpacing/>
              <w:rPr>
                <w:b/>
                <w:sz w:val="20"/>
                <w:szCs w:val="20"/>
              </w:rPr>
            </w:pPr>
            <w:r w:rsidRPr="00B6474B">
              <w:rPr>
                <w:b/>
                <w:sz w:val="20"/>
                <w:szCs w:val="20"/>
              </w:rPr>
              <w:t>Skaidrots.</w:t>
            </w:r>
          </w:p>
          <w:p w:rsidR="00B6474B" w:rsidRDefault="00B6474B" w:rsidP="00B6474B">
            <w:pPr>
              <w:spacing w:after="160" w:line="256" w:lineRule="auto"/>
              <w:contextualSpacing/>
              <w:jc w:val="both"/>
              <w:rPr>
                <w:sz w:val="20"/>
                <w:szCs w:val="20"/>
              </w:rPr>
            </w:pPr>
            <w:r w:rsidRPr="00B6474B">
              <w:rPr>
                <w:sz w:val="20"/>
                <w:szCs w:val="20"/>
              </w:rPr>
              <w:t xml:space="preserve">Minimālais apmeklējuma skaita pieaugums teritorijai aprēķināts, lai nodrošinātu darbības programmā </w:t>
            </w:r>
            <w:r>
              <w:rPr>
                <w:sz w:val="20"/>
                <w:szCs w:val="20"/>
              </w:rPr>
              <w:t xml:space="preserve">„Izaugsme un nodarbinātība” </w:t>
            </w:r>
            <w:r w:rsidRPr="00B6474B">
              <w:rPr>
                <w:sz w:val="20"/>
                <w:szCs w:val="20"/>
              </w:rPr>
              <w:t xml:space="preserve">noteiktā rādītāja sasniegšanu. </w:t>
            </w:r>
          </w:p>
          <w:p w:rsidR="00B6474B" w:rsidRPr="00B6474B" w:rsidRDefault="00B6474B" w:rsidP="00B6474B">
            <w:pPr>
              <w:spacing w:after="160" w:line="256" w:lineRule="auto"/>
              <w:contextualSpacing/>
              <w:jc w:val="both"/>
              <w:rPr>
                <w:sz w:val="20"/>
                <w:szCs w:val="20"/>
              </w:rPr>
            </w:pPr>
            <w:r>
              <w:rPr>
                <w:sz w:val="20"/>
                <w:szCs w:val="20"/>
              </w:rPr>
              <w:t>SAM 5.5.1.ietvaros nepieciešams veikt investīcijas vismaz 15 objektu atjaunošanai, visās atbalstītajās teritorijās kopā nepieciešams nodrošināt apmeklējuma skaita pieaugumu 2023.gadā par 140 000. Attiecīgi: 14 000 apmeklējumi ÷ ar 15 atbalsta teritorijām = par 9 333 apmeklējumiem vairāk katrā teritorijā.</w:t>
            </w:r>
          </w:p>
        </w:tc>
        <w:tc>
          <w:tcPr>
            <w:tcW w:w="2835" w:type="dxa"/>
            <w:tcBorders>
              <w:top w:val="single" w:sz="4" w:space="0" w:color="auto"/>
              <w:left w:val="single" w:sz="4" w:space="0" w:color="auto"/>
              <w:bottom w:val="single" w:sz="4" w:space="0" w:color="auto"/>
              <w:right w:val="single" w:sz="4" w:space="0" w:color="auto"/>
            </w:tcBorders>
          </w:tcPr>
          <w:p w:rsidR="00E758C1" w:rsidRPr="00244E56" w:rsidRDefault="00E758C1" w:rsidP="00CB52E2">
            <w:pPr>
              <w:spacing w:after="160" w:line="256" w:lineRule="auto"/>
              <w:contextualSpacing/>
            </w:pPr>
          </w:p>
        </w:tc>
      </w:tr>
      <w:tr w:rsidR="002521EE" w:rsidRPr="00D25BB7" w:rsidTr="00254CCB">
        <w:trPr>
          <w:trHeight w:val="560"/>
        </w:trPr>
        <w:tc>
          <w:tcPr>
            <w:tcW w:w="595" w:type="dxa"/>
            <w:tcBorders>
              <w:top w:val="single" w:sz="4" w:space="0" w:color="auto"/>
              <w:left w:val="single" w:sz="4" w:space="0" w:color="auto"/>
              <w:bottom w:val="single" w:sz="4" w:space="0" w:color="auto"/>
              <w:right w:val="single" w:sz="4" w:space="0" w:color="auto"/>
            </w:tcBorders>
            <w:vAlign w:val="center"/>
          </w:tcPr>
          <w:p w:rsidR="002521EE" w:rsidRPr="004465E0" w:rsidRDefault="002521EE" w:rsidP="004465E0">
            <w:pPr>
              <w:numPr>
                <w:ilvl w:val="0"/>
                <w:numId w:val="1"/>
              </w:numPr>
              <w:tabs>
                <w:tab w:val="left" w:pos="189"/>
              </w:tabs>
              <w:ind w:left="-2" w:firstLine="0"/>
              <w:jc w:val="center"/>
              <w:rPr>
                <w:sz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0E4396" w:rsidRPr="006B5E7B" w:rsidRDefault="00FA1D6F" w:rsidP="00D25BB7">
            <w:pPr>
              <w:spacing w:after="160" w:line="256" w:lineRule="auto"/>
              <w:contextualSpacing/>
              <w:rPr>
                <w:color w:val="000000"/>
                <w:sz w:val="20"/>
              </w:rPr>
            </w:pPr>
            <w:r w:rsidRPr="00FA1D6F">
              <w:rPr>
                <w:color w:val="000000"/>
                <w:sz w:val="20"/>
              </w:rPr>
              <w:t>Ietekme uz vidi</w:t>
            </w:r>
          </w:p>
          <w:p w:rsidR="002521EE" w:rsidRPr="006B5E7B" w:rsidRDefault="00FA1D6F" w:rsidP="000E4396">
            <w:pPr>
              <w:spacing w:after="160" w:line="256" w:lineRule="auto"/>
              <w:contextualSpacing/>
              <w:rPr>
                <w:color w:val="000000"/>
                <w:sz w:val="20"/>
              </w:rPr>
            </w:pPr>
            <w:r w:rsidRPr="00FA1D6F">
              <w:rPr>
                <w:color w:val="000000"/>
                <w:sz w:val="20"/>
              </w:rPr>
              <w:t>Pasākumam ir netieša pozitīva ietekme uz horizontālo principu “Ilgtspējīga attīstība”, tā kā SAM ietvaros iespējams atjaunošanas pasākumos var tik piemērots  zaļais iepirkums</w:t>
            </w:r>
          </w:p>
        </w:tc>
        <w:tc>
          <w:tcPr>
            <w:tcW w:w="1134" w:type="dxa"/>
            <w:tcBorders>
              <w:top w:val="single" w:sz="4" w:space="0" w:color="auto"/>
              <w:left w:val="single" w:sz="4" w:space="0" w:color="auto"/>
              <w:bottom w:val="single" w:sz="4" w:space="0" w:color="auto"/>
              <w:right w:val="single" w:sz="4" w:space="0" w:color="auto"/>
            </w:tcBorders>
            <w:vAlign w:val="center"/>
          </w:tcPr>
          <w:p w:rsidR="002521EE" w:rsidRPr="006B5E7B" w:rsidRDefault="00FA1D6F" w:rsidP="005B053C">
            <w:pPr>
              <w:spacing w:after="160" w:line="256" w:lineRule="auto"/>
              <w:contextualSpacing/>
              <w:jc w:val="center"/>
              <w:rPr>
                <w:sz w:val="20"/>
              </w:rPr>
            </w:pPr>
            <w:r w:rsidRPr="00FA1D6F">
              <w:rPr>
                <w:sz w:val="20"/>
              </w:rPr>
              <w:t>FM</w:t>
            </w:r>
          </w:p>
        </w:tc>
        <w:tc>
          <w:tcPr>
            <w:tcW w:w="3545" w:type="dxa"/>
            <w:tcBorders>
              <w:top w:val="single" w:sz="4" w:space="0" w:color="auto"/>
              <w:left w:val="single" w:sz="4" w:space="0" w:color="auto"/>
              <w:bottom w:val="single" w:sz="4" w:space="0" w:color="auto"/>
              <w:right w:val="single" w:sz="4" w:space="0" w:color="auto"/>
            </w:tcBorders>
            <w:vAlign w:val="center"/>
          </w:tcPr>
          <w:p w:rsidR="002521EE" w:rsidRPr="006B5E7B" w:rsidRDefault="00FA1D6F" w:rsidP="00D25BB7">
            <w:pPr>
              <w:spacing w:after="160" w:line="256" w:lineRule="auto"/>
              <w:contextualSpacing/>
              <w:rPr>
                <w:color w:val="000000"/>
                <w:sz w:val="20"/>
              </w:rPr>
            </w:pPr>
            <w:r w:rsidRPr="0000364D">
              <w:rPr>
                <w:sz w:val="20"/>
              </w:rPr>
              <w:t>Lūdzam izvērst sadaļu “Ietekme uz vidi”, ņemot vērā, ka ieguldījumi dabas mantojuma attīstībā vistiešākajā veidā ietekmēs vidi</w:t>
            </w:r>
          </w:p>
        </w:tc>
        <w:tc>
          <w:tcPr>
            <w:tcW w:w="3969" w:type="dxa"/>
            <w:tcBorders>
              <w:top w:val="single" w:sz="4" w:space="0" w:color="auto"/>
              <w:left w:val="single" w:sz="4" w:space="0" w:color="auto"/>
              <w:bottom w:val="single" w:sz="4" w:space="0" w:color="auto"/>
              <w:right w:val="single" w:sz="4" w:space="0" w:color="auto"/>
            </w:tcBorders>
          </w:tcPr>
          <w:p w:rsidR="00B6474B" w:rsidRDefault="00B6474B" w:rsidP="00B6474B">
            <w:pPr>
              <w:spacing w:after="160" w:line="256" w:lineRule="auto"/>
              <w:contextualSpacing/>
              <w:rPr>
                <w:b/>
                <w:sz w:val="20"/>
                <w:szCs w:val="20"/>
              </w:rPr>
            </w:pPr>
            <w:r>
              <w:rPr>
                <w:b/>
                <w:sz w:val="20"/>
                <w:szCs w:val="20"/>
              </w:rPr>
              <w:t>Ņemts vērā.</w:t>
            </w:r>
          </w:p>
          <w:p w:rsidR="002521EE" w:rsidRPr="00D25BB7" w:rsidRDefault="002521EE" w:rsidP="005333FD">
            <w:pPr>
              <w:spacing w:after="160" w:line="256" w:lineRule="auto"/>
              <w:contextualSpacing/>
              <w:rPr>
                <w:color w:val="000000"/>
              </w:rPr>
            </w:pPr>
          </w:p>
        </w:tc>
        <w:tc>
          <w:tcPr>
            <w:tcW w:w="2835" w:type="dxa"/>
            <w:tcBorders>
              <w:top w:val="single" w:sz="4" w:space="0" w:color="auto"/>
              <w:left w:val="single" w:sz="4" w:space="0" w:color="auto"/>
              <w:bottom w:val="single" w:sz="4" w:space="0" w:color="auto"/>
              <w:right w:val="single" w:sz="4" w:space="0" w:color="auto"/>
            </w:tcBorders>
          </w:tcPr>
          <w:p w:rsidR="0000364D" w:rsidRPr="0000364D" w:rsidRDefault="0000364D" w:rsidP="0000364D">
            <w:pPr>
              <w:spacing w:before="120" w:after="120"/>
              <w:ind w:firstLine="34"/>
              <w:jc w:val="both"/>
              <w:rPr>
                <w:color w:val="000000" w:themeColor="text1"/>
                <w:sz w:val="20"/>
                <w:szCs w:val="20"/>
              </w:rPr>
            </w:pPr>
            <w:r w:rsidRPr="0000364D">
              <w:rPr>
                <w:color w:val="000000" w:themeColor="text1"/>
                <w:sz w:val="20"/>
                <w:szCs w:val="20"/>
              </w:rPr>
              <w:t>Pasākumam ir netieša pozitīva ietekme uz horizontālo principu “Ilgtspējīga attīstība”. Projektu iesniegumu vērtēšanā tiks piešķirts papildus punktu skaits, ja īstenojot projektu, publiskajā iepirkumā tiks izmantoti zaļā iepirkuma principi.</w:t>
            </w:r>
          </w:p>
          <w:p w:rsidR="0000364D" w:rsidRPr="0000364D" w:rsidRDefault="0000364D" w:rsidP="0000364D">
            <w:pPr>
              <w:spacing w:before="120"/>
              <w:ind w:firstLine="34"/>
              <w:jc w:val="both"/>
              <w:rPr>
                <w:color w:val="000000" w:themeColor="text1"/>
                <w:sz w:val="20"/>
                <w:szCs w:val="20"/>
              </w:rPr>
            </w:pPr>
            <w:r w:rsidRPr="0000364D">
              <w:rPr>
                <w:color w:val="000000" w:themeColor="text1"/>
                <w:sz w:val="20"/>
                <w:szCs w:val="20"/>
              </w:rPr>
              <w:t>5.5.1.SAM  ieguldījumi visvairāk ietekmē vides stāvokli Baltijas jūras piekrastē. Saskaņā ar Latvijas valsts ziņojuma Eiropas Komisijai atbilstoši Biotopu direktīvas 17.pantam</w:t>
            </w:r>
            <w:r w:rsidRPr="0000364D">
              <w:rPr>
                <w:rStyle w:val="Vresatsauce"/>
                <w:color w:val="000000" w:themeColor="text1"/>
                <w:sz w:val="20"/>
                <w:szCs w:val="20"/>
              </w:rPr>
              <w:footnoteReference w:id="3"/>
            </w:r>
            <w:r w:rsidRPr="0000364D">
              <w:rPr>
                <w:color w:val="000000" w:themeColor="text1"/>
                <w:sz w:val="20"/>
                <w:szCs w:val="20"/>
              </w:rPr>
              <w:t>informāciju 3 piekrastē esošo aizsargājamo biotopu  (1170 Akmeņu sēkļi jūrā, 1630* Piejūras zālāji un 2120 </w:t>
            </w:r>
            <w:proofErr w:type="spellStart"/>
            <w:r w:rsidRPr="0000364D">
              <w:rPr>
                <w:color w:val="000000" w:themeColor="text1"/>
                <w:sz w:val="20"/>
                <w:szCs w:val="20"/>
              </w:rPr>
              <w:t>Priekškāpas</w:t>
            </w:r>
            <w:proofErr w:type="spellEnd"/>
            <w:r w:rsidRPr="0000364D">
              <w:rPr>
                <w:color w:val="000000" w:themeColor="text1"/>
                <w:sz w:val="20"/>
                <w:szCs w:val="20"/>
              </w:rPr>
              <w:t xml:space="preserve">) aizsardzības stāvoklis ir nelabvēlīgs-slikts, 2 biotopu (aizsargājamie mežu biotopi un biotopa 2180 Mežainas piejūras kāpas) - nelabvēlīgs-slikts ar tendenci pasliktināties, pārējo aizsargājamo biotopu aizsardzības stāvoklis - nelabvēlīgs-nepietiekams. Līdz ar to ieguldījumi dabas mantojuma attīstīšanai piekrastes pašvaldībās jāveic ar mērķi novērst turpmāku piekrastes biotopu stāvokļa pasliktināšanos vai uzlabot aizsargājamo biotopu </w:t>
            </w:r>
            <w:r w:rsidRPr="0000364D">
              <w:rPr>
                <w:color w:val="000000" w:themeColor="text1"/>
                <w:sz w:val="20"/>
                <w:szCs w:val="20"/>
              </w:rPr>
              <w:lastRenderedPageBreak/>
              <w:t xml:space="preserve">aizsardzības stāvokli. </w:t>
            </w:r>
          </w:p>
          <w:p w:rsidR="0000364D" w:rsidRPr="0000364D" w:rsidRDefault="0000364D" w:rsidP="0000364D">
            <w:pPr>
              <w:ind w:firstLine="720"/>
              <w:jc w:val="both"/>
              <w:rPr>
                <w:color w:val="000000" w:themeColor="text1"/>
                <w:sz w:val="20"/>
                <w:szCs w:val="20"/>
              </w:rPr>
            </w:pPr>
            <w:r w:rsidRPr="0000364D">
              <w:rPr>
                <w:color w:val="000000" w:themeColor="text1"/>
                <w:sz w:val="20"/>
                <w:szCs w:val="20"/>
              </w:rPr>
              <w:t>Tūrisma attīstība piekrastē ir saistīta ar aktīvu piekrastes ekosistēmu izmantošanu, jo piekraste nozīmīga dabas, rekreatīvā un kultūras tūrisma piesaistes vieta gan vietējiem iedzīvotājiem, gan apmeklētājiem no tālākiem Latvijas novadiem, gan ārvalstu  viesiem. Tādēļ, lai  saglabātu un atjaunotu piekrastes dabas vērtības, līdztekus biotopu aizsardzības pasākumu ieviešanai tūristu intensīvi apmeklētās vietās ir nepieciešams ierīkot un uzturēt apmeklētāju slodzēm atbilstošu publisko piekrastes infrastruktūru. Atbalstot publiskās infrastruktūras pilnveidošanu, kā arī jaunas infrastruktūras  būvniecību, 5.5.1.SAM ieguldījumiem prognozējama ilgtermiņa, tieša pozitīva ietekme uz vidi. Pilnveidot</w:t>
            </w:r>
            <w:r>
              <w:rPr>
                <w:color w:val="000000" w:themeColor="text1"/>
                <w:sz w:val="20"/>
                <w:szCs w:val="20"/>
              </w:rPr>
              <w:t xml:space="preserve">ā un jaunā infrastruktūra </w:t>
            </w:r>
            <w:r w:rsidRPr="0000364D">
              <w:rPr>
                <w:color w:val="000000" w:themeColor="text1"/>
                <w:sz w:val="20"/>
                <w:szCs w:val="20"/>
              </w:rPr>
              <w:t>uzlabos apmeklētāju plūsmas regulēšanu, piedāvās ie</w:t>
            </w:r>
            <w:r>
              <w:rPr>
                <w:color w:val="000000" w:themeColor="text1"/>
                <w:sz w:val="20"/>
                <w:szCs w:val="20"/>
              </w:rPr>
              <w:t>s</w:t>
            </w:r>
            <w:r w:rsidRPr="0000364D">
              <w:rPr>
                <w:color w:val="000000" w:themeColor="text1"/>
                <w:sz w:val="20"/>
                <w:szCs w:val="20"/>
              </w:rPr>
              <w:t>pēju attīstīt jaunus pakalpojumus, kas kopumā samazinās antropogēno noslodzi uz dabas vērtībām.  Negatīvās ietekmes, īslaicīgas un nebūtiskas ietekme galvenokārt saistāmas ar rekonstrukcijas un būvniecības darbu veikšanu, taču tās iespējams būtiski samazināt, pielietojot  labas būvniecības prakses risinājumus</w:t>
            </w:r>
          </w:p>
          <w:p w:rsidR="0000364D" w:rsidRPr="0000364D" w:rsidRDefault="0000364D" w:rsidP="0000364D">
            <w:pPr>
              <w:ind w:firstLine="567"/>
              <w:jc w:val="both"/>
              <w:rPr>
                <w:color w:val="000000" w:themeColor="text1"/>
                <w:sz w:val="20"/>
                <w:szCs w:val="20"/>
              </w:rPr>
            </w:pPr>
            <w:r w:rsidRPr="0000364D">
              <w:rPr>
                <w:color w:val="000000" w:themeColor="text1"/>
                <w:sz w:val="20"/>
                <w:szCs w:val="20"/>
              </w:rPr>
              <w:lastRenderedPageBreak/>
              <w:t xml:space="preserve">Tā kā 5.5.1.SAM atbalstīto darbību īstenošanai var piemērot “zaļo iepirkumu”, tam ir papildus netieša pozitīva ietekme uz horizontālo principu “Ilgtspējīga attīstība”.  </w:t>
            </w:r>
          </w:p>
          <w:p w:rsidR="002521EE" w:rsidRPr="00D25BB7" w:rsidRDefault="002521EE" w:rsidP="00CB52E2">
            <w:pPr>
              <w:spacing w:after="160" w:line="256" w:lineRule="auto"/>
              <w:contextualSpacing/>
              <w:rPr>
                <w:color w:val="000000"/>
              </w:rPr>
            </w:pPr>
          </w:p>
        </w:tc>
      </w:tr>
      <w:tr w:rsidR="002521EE" w:rsidRPr="00D25BB7" w:rsidTr="00B270B4">
        <w:trPr>
          <w:trHeight w:val="56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2521EE" w:rsidRPr="004465E0" w:rsidRDefault="002521EE" w:rsidP="004465E0">
            <w:pPr>
              <w:numPr>
                <w:ilvl w:val="0"/>
                <w:numId w:val="1"/>
              </w:numPr>
              <w:tabs>
                <w:tab w:val="left" w:pos="189"/>
              </w:tabs>
              <w:ind w:left="-2" w:firstLine="0"/>
              <w:jc w:val="center"/>
              <w:rPr>
                <w:sz w:val="22"/>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2521EE" w:rsidRPr="00EC425F" w:rsidRDefault="00FA1D6F" w:rsidP="00D25BB7">
            <w:pPr>
              <w:spacing w:after="160" w:line="256" w:lineRule="auto"/>
              <w:contextualSpacing/>
              <w:rPr>
                <w:color w:val="000000"/>
                <w:sz w:val="20"/>
              </w:rPr>
            </w:pPr>
            <w:bookmarkStart w:id="3" w:name="_Toc434332847"/>
            <w:r w:rsidRPr="00EC425F">
              <w:rPr>
                <w:color w:val="000000"/>
                <w:sz w:val="20"/>
              </w:rPr>
              <w:t>3.5. Stratēģijas Baltijas jūras reģionam projektu finansēšanas iespējas</w:t>
            </w:r>
            <w:bookmarkEnd w:id="3"/>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21EE" w:rsidRPr="00EC425F" w:rsidRDefault="00FA1D6F" w:rsidP="005B053C">
            <w:pPr>
              <w:spacing w:after="160" w:line="256" w:lineRule="auto"/>
              <w:contextualSpacing/>
              <w:jc w:val="center"/>
              <w:rPr>
                <w:sz w:val="20"/>
              </w:rPr>
            </w:pPr>
            <w:r w:rsidRPr="00EC425F">
              <w:rPr>
                <w:sz w:val="20"/>
              </w:rPr>
              <w:t>FM</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2521EE" w:rsidRPr="00EC425F" w:rsidRDefault="00FA1D6F" w:rsidP="00D25BB7">
            <w:pPr>
              <w:spacing w:after="160" w:line="256" w:lineRule="auto"/>
              <w:contextualSpacing/>
              <w:rPr>
                <w:color w:val="000000"/>
                <w:sz w:val="20"/>
              </w:rPr>
            </w:pPr>
            <w:r w:rsidRPr="00EC425F">
              <w:rPr>
                <w:sz w:val="20"/>
              </w:rPr>
              <w:t>Lūdzam papildināt ar informāciju, kā plānota SAM un stratēģijas BJR projektu sasaiste, norādot konkrētu mehānismu, kā to paredzēts darīt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521EE" w:rsidRPr="00EC425F" w:rsidRDefault="00EC425F" w:rsidP="005333FD">
            <w:pPr>
              <w:spacing w:after="160" w:line="256" w:lineRule="auto"/>
              <w:contextualSpacing/>
              <w:rPr>
                <w:b/>
                <w:color w:val="000000"/>
                <w:sz w:val="20"/>
                <w:szCs w:val="20"/>
              </w:rPr>
            </w:pPr>
            <w:r w:rsidRPr="00EC425F">
              <w:rPr>
                <w:b/>
                <w:color w:val="000000"/>
                <w:sz w:val="20"/>
                <w:szCs w:val="20"/>
              </w:rPr>
              <w:t>Skaidrots.</w:t>
            </w:r>
          </w:p>
          <w:p w:rsidR="00EC425F" w:rsidRPr="00EC425F" w:rsidRDefault="00EC425F" w:rsidP="004103F0">
            <w:pPr>
              <w:spacing w:after="160" w:line="256" w:lineRule="auto"/>
              <w:contextualSpacing/>
              <w:jc w:val="both"/>
              <w:rPr>
                <w:color w:val="000000"/>
                <w:sz w:val="20"/>
                <w:szCs w:val="20"/>
              </w:rPr>
            </w:pPr>
            <w:r w:rsidRPr="00EC425F">
              <w:rPr>
                <w:color w:val="000000"/>
                <w:sz w:val="20"/>
                <w:szCs w:val="20"/>
              </w:rPr>
              <w:t xml:space="preserve">SAM 5.5.1. ietvaros plānotās investīcijas </w:t>
            </w:r>
            <w:r w:rsidR="00AA6163">
              <w:rPr>
                <w:color w:val="000000"/>
                <w:sz w:val="20"/>
                <w:szCs w:val="20"/>
              </w:rPr>
              <w:t xml:space="preserve">kultūras mantojumā </w:t>
            </w:r>
            <w:r w:rsidRPr="00EC425F">
              <w:rPr>
                <w:color w:val="000000"/>
                <w:sz w:val="20"/>
                <w:szCs w:val="20"/>
              </w:rPr>
              <w:t>atbilst BJR stratēģijā noteiktai prioritārajai jomai „Kultūra”</w:t>
            </w:r>
            <w:r w:rsidR="00AA6163">
              <w:rPr>
                <w:color w:val="000000"/>
                <w:sz w:val="20"/>
                <w:szCs w:val="20"/>
              </w:rPr>
              <w:t>, ņemot vērā</w:t>
            </w:r>
            <w:r w:rsidR="00406A5D">
              <w:rPr>
                <w:color w:val="000000"/>
                <w:sz w:val="20"/>
                <w:szCs w:val="20"/>
              </w:rPr>
              <w:t xml:space="preserve">, ka BJRS neparedz konkrētus </w:t>
            </w:r>
            <w:r w:rsidR="00290651">
              <w:rPr>
                <w:color w:val="000000"/>
                <w:sz w:val="20"/>
                <w:szCs w:val="20"/>
              </w:rPr>
              <w:t xml:space="preserve">kultūras </w:t>
            </w:r>
            <w:r w:rsidR="00406A5D">
              <w:rPr>
                <w:color w:val="000000"/>
                <w:sz w:val="20"/>
                <w:szCs w:val="20"/>
              </w:rPr>
              <w:t xml:space="preserve">infrastruktūras atjaunošanas </w:t>
            </w:r>
            <w:r w:rsidR="00B270B4">
              <w:rPr>
                <w:color w:val="000000"/>
                <w:sz w:val="20"/>
                <w:szCs w:val="20"/>
              </w:rPr>
              <w:t>projektus, bet tikai vispārīgi nosaka prioritāri atbalstāmo jomu, nav nosakāms konkrēts mehān</w:t>
            </w:r>
            <w:r w:rsidR="00564F0E">
              <w:rPr>
                <w:color w:val="000000"/>
                <w:sz w:val="20"/>
                <w:szCs w:val="20"/>
              </w:rPr>
              <w:t xml:space="preserve">isms projektu sasaistei ar BJRS, tikai secināms, ka SAM 5.5.1. </w:t>
            </w:r>
            <w:r w:rsidR="004103F0">
              <w:rPr>
                <w:color w:val="000000"/>
                <w:sz w:val="20"/>
                <w:szCs w:val="20"/>
              </w:rPr>
              <w:t>ieviešanas rezultātā tiks radīta pozitīva ietekme</w:t>
            </w:r>
            <w:r w:rsidR="00564F0E">
              <w:rPr>
                <w:color w:val="000000"/>
                <w:sz w:val="20"/>
                <w:szCs w:val="20"/>
              </w:rPr>
              <w:t xml:space="preserve"> </w:t>
            </w:r>
            <w:r w:rsidR="004103F0">
              <w:rPr>
                <w:color w:val="000000"/>
                <w:sz w:val="20"/>
                <w:szCs w:val="20"/>
              </w:rPr>
              <w:t xml:space="preserve">uz </w:t>
            </w:r>
            <w:r w:rsidR="00564F0E">
              <w:rPr>
                <w:color w:val="000000"/>
                <w:sz w:val="20"/>
                <w:szCs w:val="20"/>
              </w:rPr>
              <w:t xml:space="preserve">BJRS noteikto prioritāšu </w:t>
            </w:r>
            <w:r w:rsidR="004103F0">
              <w:rPr>
                <w:color w:val="000000"/>
                <w:sz w:val="20"/>
                <w:szCs w:val="20"/>
              </w:rPr>
              <w:t>sasniegšanu</w:t>
            </w:r>
            <w:r w:rsidR="00564F0E">
              <w:rPr>
                <w:color w:val="000000"/>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A6163" w:rsidRPr="00AA6163" w:rsidRDefault="00AA6163" w:rsidP="00AA6163">
            <w:pPr>
              <w:jc w:val="both"/>
              <w:rPr>
                <w:sz w:val="20"/>
                <w:szCs w:val="20"/>
              </w:rPr>
            </w:pPr>
            <w:r w:rsidRPr="00AA6163">
              <w:rPr>
                <w:sz w:val="20"/>
                <w:szCs w:val="20"/>
              </w:rPr>
              <w:t xml:space="preserve">Būtiska loma Rīcības plāna īstenošanā ir Latvija 2030 definētajai nacionālo interešu telpai - Baltijas jūras piekraste, kas ietver piekrastes pašvaldības un tām pieguļošo jūras daļu 2 kilometru attālumā no krasta. BJRS horizontālā aktivitāte </w:t>
            </w:r>
            <w:r w:rsidRPr="00AA6163">
              <w:rPr>
                <w:b/>
                <w:sz w:val="20"/>
                <w:szCs w:val="20"/>
              </w:rPr>
              <w:t>„Telpiskā plānošana”</w:t>
            </w:r>
            <w:r w:rsidRPr="00AA6163">
              <w:rPr>
                <w:sz w:val="20"/>
                <w:szCs w:val="20"/>
              </w:rPr>
              <w:t xml:space="preserve"> uzsver nepieciešamību pēc sav</w:t>
            </w:r>
            <w:r w:rsidR="00564F0E">
              <w:rPr>
                <w:sz w:val="20"/>
                <w:szCs w:val="20"/>
              </w:rPr>
              <w:t xml:space="preserve">starpēji saskaņotas piekrastes </w:t>
            </w:r>
            <w:r w:rsidRPr="00AA6163">
              <w:rPr>
                <w:sz w:val="20"/>
                <w:szCs w:val="20"/>
              </w:rPr>
              <w:t xml:space="preserve">un jūras plānošanas. Līdz ar to Vides aizsardzības un reģionālās attīstības ministrijas pašlaik izstrādā nacionāla līmeņa </w:t>
            </w:r>
            <w:r w:rsidRPr="00AA6163">
              <w:rPr>
                <w:bCs/>
                <w:sz w:val="20"/>
                <w:szCs w:val="20"/>
              </w:rPr>
              <w:t xml:space="preserve">ilgtermiņa dokumentus "Valsts ilgtermiņa tematiskais plānojums Baltijas jūras piekrastei” un </w:t>
            </w:r>
            <w:r w:rsidRPr="00AA6163">
              <w:rPr>
                <w:sz w:val="20"/>
                <w:szCs w:val="20"/>
              </w:rPr>
              <w:t>“Jūras telpiskais plānojums”</w:t>
            </w:r>
            <w:r w:rsidRPr="00AA6163">
              <w:rPr>
                <w:rStyle w:val="Vresatsauce"/>
                <w:sz w:val="20"/>
                <w:szCs w:val="20"/>
              </w:rPr>
              <w:footnoteReference w:id="4"/>
            </w:r>
            <w:r w:rsidRPr="00AA6163">
              <w:rPr>
                <w:sz w:val="20"/>
                <w:szCs w:val="20"/>
              </w:rPr>
              <w:t>. Minētie dokumenti ietvers būtiskākos nosacījumus piekrastes un jūras telpas attīstībai un kalpos kā instruments koordinētai dažāda veida finansējuma un projektu piesaistei, tādejādi tuvinot horizontālās aktivitātes galvenā mērķa sasniegšanu – panākt teritoriālo vienlīdzību Baltijas jūras reģionā līdz 2030.gadam.</w:t>
            </w:r>
          </w:p>
          <w:p w:rsidR="002521EE" w:rsidRPr="00D25BB7" w:rsidRDefault="002521EE" w:rsidP="00CB52E2">
            <w:pPr>
              <w:spacing w:after="160" w:line="256" w:lineRule="auto"/>
              <w:contextualSpacing/>
              <w:rPr>
                <w:color w:val="000000"/>
              </w:rPr>
            </w:pPr>
          </w:p>
        </w:tc>
      </w:tr>
      <w:tr w:rsidR="000E4396" w:rsidRPr="00D25BB7" w:rsidTr="00254CCB">
        <w:trPr>
          <w:trHeight w:val="560"/>
        </w:trPr>
        <w:tc>
          <w:tcPr>
            <w:tcW w:w="595" w:type="dxa"/>
            <w:tcBorders>
              <w:top w:val="single" w:sz="4" w:space="0" w:color="auto"/>
              <w:left w:val="single" w:sz="4" w:space="0" w:color="auto"/>
              <w:bottom w:val="single" w:sz="4" w:space="0" w:color="auto"/>
              <w:right w:val="single" w:sz="4" w:space="0" w:color="auto"/>
            </w:tcBorders>
            <w:vAlign w:val="center"/>
          </w:tcPr>
          <w:p w:rsidR="000E4396" w:rsidRPr="004465E0" w:rsidRDefault="000E4396" w:rsidP="004465E0">
            <w:pPr>
              <w:numPr>
                <w:ilvl w:val="0"/>
                <w:numId w:val="1"/>
              </w:numPr>
              <w:tabs>
                <w:tab w:val="left" w:pos="189"/>
              </w:tabs>
              <w:ind w:left="-2" w:firstLine="0"/>
              <w:jc w:val="center"/>
              <w:rPr>
                <w:sz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0E4396" w:rsidRPr="006B5E7B" w:rsidRDefault="00FA1D6F" w:rsidP="00D25BB7">
            <w:pPr>
              <w:spacing w:after="160" w:line="256" w:lineRule="auto"/>
              <w:contextualSpacing/>
              <w:rPr>
                <w:color w:val="000000"/>
                <w:sz w:val="20"/>
              </w:rPr>
            </w:pPr>
            <w:r w:rsidRPr="00FA1D6F">
              <w:rPr>
                <w:color w:val="000000"/>
                <w:sz w:val="20"/>
              </w:rPr>
              <w:t>Pielikumi</w:t>
            </w:r>
          </w:p>
        </w:tc>
        <w:tc>
          <w:tcPr>
            <w:tcW w:w="1134" w:type="dxa"/>
            <w:tcBorders>
              <w:top w:val="single" w:sz="4" w:space="0" w:color="auto"/>
              <w:left w:val="single" w:sz="4" w:space="0" w:color="auto"/>
              <w:bottom w:val="single" w:sz="4" w:space="0" w:color="auto"/>
              <w:right w:val="single" w:sz="4" w:space="0" w:color="auto"/>
            </w:tcBorders>
            <w:vAlign w:val="center"/>
          </w:tcPr>
          <w:p w:rsidR="000E4396" w:rsidRPr="006B5E7B" w:rsidRDefault="00FA1D6F" w:rsidP="005B053C">
            <w:pPr>
              <w:spacing w:after="160" w:line="256" w:lineRule="auto"/>
              <w:contextualSpacing/>
              <w:jc w:val="center"/>
              <w:rPr>
                <w:sz w:val="20"/>
              </w:rPr>
            </w:pPr>
            <w:r w:rsidRPr="00FA1D6F">
              <w:rPr>
                <w:sz w:val="20"/>
              </w:rPr>
              <w:t>FM</w:t>
            </w:r>
          </w:p>
        </w:tc>
        <w:tc>
          <w:tcPr>
            <w:tcW w:w="3545" w:type="dxa"/>
            <w:tcBorders>
              <w:top w:val="single" w:sz="4" w:space="0" w:color="auto"/>
              <w:left w:val="single" w:sz="4" w:space="0" w:color="auto"/>
              <w:bottom w:val="single" w:sz="4" w:space="0" w:color="auto"/>
              <w:right w:val="single" w:sz="4" w:space="0" w:color="auto"/>
            </w:tcBorders>
            <w:vAlign w:val="center"/>
          </w:tcPr>
          <w:p w:rsidR="000E4396" w:rsidRPr="006B5E7B" w:rsidRDefault="00FA1D6F" w:rsidP="00D25BB7">
            <w:pPr>
              <w:spacing w:after="160" w:line="256" w:lineRule="auto"/>
              <w:contextualSpacing/>
              <w:rPr>
                <w:color w:val="000000"/>
                <w:sz w:val="20"/>
              </w:rPr>
            </w:pPr>
            <w:r w:rsidRPr="00EC425F">
              <w:rPr>
                <w:sz w:val="20"/>
              </w:rPr>
              <w:t>Lūdzam sākotnējā novērtējuma pamattekstā norādīt vietas, uz kurām attiecināmi sākotnējā novērtējuma pielikumi</w:t>
            </w:r>
          </w:p>
        </w:tc>
        <w:tc>
          <w:tcPr>
            <w:tcW w:w="3969" w:type="dxa"/>
            <w:tcBorders>
              <w:top w:val="single" w:sz="4" w:space="0" w:color="auto"/>
              <w:left w:val="single" w:sz="4" w:space="0" w:color="auto"/>
              <w:bottom w:val="single" w:sz="4" w:space="0" w:color="auto"/>
              <w:right w:val="single" w:sz="4" w:space="0" w:color="auto"/>
            </w:tcBorders>
          </w:tcPr>
          <w:p w:rsidR="00757FED" w:rsidRDefault="00757FED" w:rsidP="00757FED">
            <w:pPr>
              <w:spacing w:after="160" w:line="256" w:lineRule="auto"/>
              <w:contextualSpacing/>
              <w:rPr>
                <w:b/>
                <w:sz w:val="20"/>
                <w:szCs w:val="20"/>
              </w:rPr>
            </w:pPr>
            <w:r>
              <w:rPr>
                <w:b/>
                <w:sz w:val="20"/>
                <w:szCs w:val="20"/>
              </w:rPr>
              <w:t>Ņemts vērā.</w:t>
            </w:r>
          </w:p>
          <w:p w:rsidR="000E4396" w:rsidRPr="00D25BB7" w:rsidRDefault="000E4396" w:rsidP="005333FD">
            <w:pPr>
              <w:spacing w:after="160" w:line="256" w:lineRule="auto"/>
              <w:contextualSpacing/>
              <w:rPr>
                <w:color w:val="000000"/>
              </w:rPr>
            </w:pPr>
          </w:p>
        </w:tc>
        <w:tc>
          <w:tcPr>
            <w:tcW w:w="2835" w:type="dxa"/>
            <w:tcBorders>
              <w:top w:val="single" w:sz="4" w:space="0" w:color="auto"/>
              <w:left w:val="single" w:sz="4" w:space="0" w:color="auto"/>
              <w:bottom w:val="single" w:sz="4" w:space="0" w:color="auto"/>
              <w:right w:val="single" w:sz="4" w:space="0" w:color="auto"/>
            </w:tcBorders>
          </w:tcPr>
          <w:p w:rsidR="000E4396" w:rsidRPr="00D25BB7" w:rsidRDefault="000E4396" w:rsidP="00CB52E2">
            <w:pPr>
              <w:spacing w:after="160" w:line="256" w:lineRule="auto"/>
              <w:contextualSpacing/>
              <w:rPr>
                <w:color w:val="000000"/>
              </w:rPr>
            </w:pPr>
          </w:p>
        </w:tc>
      </w:tr>
      <w:tr w:rsidR="004465E0" w:rsidRPr="00D25BB7" w:rsidTr="00254CCB">
        <w:trPr>
          <w:trHeight w:val="560"/>
        </w:trPr>
        <w:tc>
          <w:tcPr>
            <w:tcW w:w="595" w:type="dxa"/>
            <w:tcBorders>
              <w:top w:val="single" w:sz="4" w:space="0" w:color="auto"/>
              <w:left w:val="single" w:sz="4" w:space="0" w:color="auto"/>
              <w:bottom w:val="single" w:sz="4" w:space="0" w:color="auto"/>
              <w:right w:val="single" w:sz="4" w:space="0" w:color="auto"/>
            </w:tcBorders>
            <w:vAlign w:val="center"/>
          </w:tcPr>
          <w:p w:rsidR="004465E0" w:rsidRPr="004465E0" w:rsidRDefault="004465E0" w:rsidP="004465E0">
            <w:pPr>
              <w:numPr>
                <w:ilvl w:val="0"/>
                <w:numId w:val="1"/>
              </w:numPr>
              <w:tabs>
                <w:tab w:val="left" w:pos="189"/>
              </w:tabs>
              <w:ind w:left="-2" w:firstLine="0"/>
              <w:jc w:val="center"/>
              <w:rPr>
                <w:sz w:val="22"/>
                <w:lang w:eastAsia="en-US"/>
              </w:rPr>
            </w:pPr>
          </w:p>
        </w:tc>
        <w:tc>
          <w:tcPr>
            <w:tcW w:w="3119" w:type="dxa"/>
            <w:tcBorders>
              <w:top w:val="single" w:sz="4" w:space="0" w:color="auto"/>
              <w:left w:val="single" w:sz="4" w:space="0" w:color="auto"/>
              <w:bottom w:val="single" w:sz="4" w:space="0" w:color="auto"/>
              <w:right w:val="single" w:sz="4" w:space="0" w:color="auto"/>
            </w:tcBorders>
          </w:tcPr>
          <w:p w:rsidR="004465E0" w:rsidRPr="006B5E7B" w:rsidRDefault="00FA1D6F" w:rsidP="004465E0">
            <w:pPr>
              <w:pStyle w:val="Bezatstarpm"/>
              <w:jc w:val="both"/>
              <w:rPr>
                <w:rFonts w:ascii="Times New Roman" w:hAnsi="Times New Roman"/>
                <w:sz w:val="20"/>
              </w:rPr>
            </w:pPr>
            <w:r w:rsidRPr="00FA1D6F">
              <w:rPr>
                <w:rFonts w:ascii="Times New Roman" w:hAnsi="Times New Roman"/>
                <w:sz w:val="20"/>
              </w:rPr>
              <w:t>Ņemot vērā kultūras mantojuma izcelsmi, atšķirīgos gadsimtos, Valsts kultūras pieminekļu aizsardzības inspekcija ir definējusi vairākus kultūras mantojuma attīstības ceļus, kurus raksturo augsts kultūras mantojuma pieminekļu blīvums:</w:t>
            </w:r>
          </w:p>
          <w:p w:rsidR="004465E0" w:rsidRPr="006B5E7B" w:rsidRDefault="00FA1D6F" w:rsidP="004465E0">
            <w:pPr>
              <w:pStyle w:val="Bezatstarpm"/>
              <w:jc w:val="both"/>
              <w:rPr>
                <w:rFonts w:ascii="Times New Roman" w:hAnsi="Times New Roman"/>
                <w:sz w:val="20"/>
              </w:rPr>
            </w:pPr>
            <w:r w:rsidRPr="00FA1D6F">
              <w:rPr>
                <w:rFonts w:ascii="Times New Roman" w:hAnsi="Times New Roman"/>
                <w:sz w:val="20"/>
              </w:rPr>
              <w:t>(..)</w:t>
            </w:r>
          </w:p>
          <w:p w:rsidR="004465E0" w:rsidRPr="006B5E7B" w:rsidRDefault="00FA1D6F" w:rsidP="004465E0">
            <w:pPr>
              <w:pStyle w:val="Bezatstarpm"/>
              <w:jc w:val="both"/>
              <w:rPr>
                <w:rFonts w:ascii="Times New Roman" w:hAnsi="Times New Roman"/>
                <w:sz w:val="20"/>
                <w:u w:val="single"/>
              </w:rPr>
            </w:pPr>
            <w:r w:rsidRPr="00FA1D6F">
              <w:rPr>
                <w:rFonts w:ascii="Times New Roman" w:hAnsi="Times New Roman"/>
                <w:b/>
                <w:sz w:val="20"/>
              </w:rPr>
              <w:t>5. Jēkaba ceļš:</w:t>
            </w:r>
            <w:r w:rsidRPr="00FA1D6F">
              <w:rPr>
                <w:rFonts w:ascii="Times New Roman" w:hAnsi="Times New Roman"/>
                <w:sz w:val="20"/>
              </w:rPr>
              <w:t xml:space="preserve"> </w:t>
            </w:r>
            <w:r w:rsidRPr="00FA1D6F">
              <w:rPr>
                <w:rFonts w:ascii="Times New Roman" w:hAnsi="Times New Roman"/>
                <w:sz w:val="20"/>
                <w:u w:val="single"/>
              </w:rPr>
              <w:t>ā</w:t>
            </w:r>
            <w:r w:rsidRPr="00FA1D6F">
              <w:rPr>
                <w:rFonts w:ascii="Times New Roman" w:hAnsi="Times New Roman"/>
                <w:sz w:val="20"/>
              </w:rPr>
              <w:t xml:space="preserve"> nosaukums veltīts pazīstamākajam no Kurzemes hercogiem – Jēkabam (1610 Kuldīgā – 1681 Jelgavā), kura valdīšanas laiks izcēlās ar rosīgu saimniecisko politiku, veidojot manufaktūras, izveidojot nozīmīgu floti, kas bija spējīga uzturēt regulārus tirdzniecības sakarus ne tikai ar Rietumeiropas un Skandināvijas valstīm, bet doties arī uz kolonijām Gambijā un Tobago. Zemes ceļš no </w:t>
            </w:r>
            <w:proofErr w:type="spellStart"/>
            <w:r w:rsidRPr="00FA1D6F">
              <w:rPr>
                <w:rFonts w:ascii="Times New Roman" w:hAnsi="Times New Roman"/>
                <w:sz w:val="20"/>
              </w:rPr>
              <w:t>Sakasgrīvas</w:t>
            </w:r>
            <w:proofErr w:type="spellEnd"/>
            <w:r w:rsidRPr="00FA1D6F">
              <w:rPr>
                <w:rFonts w:ascii="Times New Roman" w:hAnsi="Times New Roman"/>
                <w:sz w:val="20"/>
              </w:rPr>
              <w:t xml:space="preserve"> caur Alsungu uz Kuldīgu un tālāk Sabili – Kandavu – Tukumu – Lesteni – Džūksti – Dobeli līdz Jelgavai izveidojies kopš 14.-15.gs., </w:t>
            </w:r>
            <w:r w:rsidRPr="00FA1D6F">
              <w:rPr>
                <w:rFonts w:ascii="Times New Roman" w:hAnsi="Times New Roman"/>
                <w:sz w:val="20"/>
                <w:u w:val="single"/>
              </w:rPr>
              <w:t xml:space="preserve">bet īpaši </w:t>
            </w:r>
          </w:p>
          <w:p w:rsidR="004465E0" w:rsidRPr="006B5E7B" w:rsidRDefault="004465E0" w:rsidP="004465E0">
            <w:pPr>
              <w:spacing w:after="160" w:line="256" w:lineRule="auto"/>
              <w:contextualSpacing/>
              <w:rPr>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465E0" w:rsidRPr="006B5E7B" w:rsidRDefault="00FA1D6F" w:rsidP="005B053C">
            <w:pPr>
              <w:spacing w:after="160" w:line="256" w:lineRule="auto"/>
              <w:contextualSpacing/>
              <w:jc w:val="center"/>
              <w:rPr>
                <w:sz w:val="20"/>
              </w:rPr>
            </w:pPr>
            <w:r w:rsidRPr="00FA1D6F">
              <w:rPr>
                <w:sz w:val="20"/>
              </w:rPr>
              <w:t>LLPA</w:t>
            </w:r>
          </w:p>
        </w:tc>
        <w:tc>
          <w:tcPr>
            <w:tcW w:w="3545" w:type="dxa"/>
            <w:tcBorders>
              <w:top w:val="single" w:sz="4" w:space="0" w:color="auto"/>
              <w:left w:val="single" w:sz="4" w:space="0" w:color="auto"/>
              <w:bottom w:val="single" w:sz="4" w:space="0" w:color="auto"/>
              <w:right w:val="single" w:sz="4" w:space="0" w:color="auto"/>
            </w:tcBorders>
          </w:tcPr>
          <w:p w:rsidR="004465E0" w:rsidRPr="006B5E7B" w:rsidRDefault="00FA1D6F" w:rsidP="004465E0">
            <w:pPr>
              <w:jc w:val="both"/>
              <w:rPr>
                <w:sz w:val="20"/>
              </w:rPr>
            </w:pPr>
            <w:r w:rsidRPr="00FA1D6F">
              <w:rPr>
                <w:sz w:val="20"/>
              </w:rPr>
              <w:t>Atkārtoti vēršam uzmanību uz kļūdām saistībā ar vēsturiskiem faktiem par Jēkaba ceļu. Norādām, ka ceļa sākumam (</w:t>
            </w:r>
            <w:proofErr w:type="spellStart"/>
            <w:r w:rsidRPr="00FA1D6F">
              <w:rPr>
                <w:sz w:val="20"/>
              </w:rPr>
              <w:t>Sakasgrīvai</w:t>
            </w:r>
            <w:proofErr w:type="spellEnd"/>
            <w:r w:rsidRPr="00FA1D6F">
              <w:rPr>
                <w:sz w:val="20"/>
              </w:rPr>
              <w:t xml:space="preserve"> un Alsungai) nav tiešas un nozīmīgas saistības ne ar hercogistes vēsturi, ne ar hercoga Jēkaba valdīšanas laiku, šī virziena iesaiste Jēkaba ceļā ir mākslīga un nepārdomāta. Papildus vēršam uzmanību, ka Hercogs Jēkabs ir bijis Ventspilī 1641.XI, 1642.IV, 1645.V, 1648.IX, 1652. IX,X,XI, 1653.I,II,VI,X, 1663.X, 1677.VII, 1678.VIII, 1681.VII.</w:t>
            </w:r>
          </w:p>
          <w:p w:rsidR="004465E0" w:rsidRPr="006B5E7B" w:rsidRDefault="00FA1D6F" w:rsidP="004465E0">
            <w:pPr>
              <w:jc w:val="both"/>
              <w:rPr>
                <w:sz w:val="20"/>
              </w:rPr>
            </w:pPr>
            <w:r w:rsidRPr="00FA1D6F">
              <w:rPr>
                <w:sz w:val="20"/>
              </w:rPr>
              <w:t xml:space="preserve">Ņemot vērā iepriekš minēto, piedāvājam šādu kultūras mantojuma attīstības ceļa redakciju: </w:t>
            </w:r>
          </w:p>
          <w:p w:rsidR="004465E0" w:rsidRPr="006B5E7B" w:rsidRDefault="00FA1D6F" w:rsidP="004465E0">
            <w:pPr>
              <w:spacing w:after="160" w:line="256" w:lineRule="auto"/>
              <w:contextualSpacing/>
              <w:rPr>
                <w:sz w:val="20"/>
              </w:rPr>
            </w:pPr>
            <w:r w:rsidRPr="00FA1D6F">
              <w:rPr>
                <w:i/>
                <w:sz w:val="20"/>
              </w:rPr>
              <w:t xml:space="preserve">“5.Jēkaba ceļš: Nosaukums saistīts ar pazīstamāko no Kurzemes un Zemgales hercogistes (1562-1795) valdniekiem – Jēkabu (1610– 1681), kura valdīšanas laiks izcēlās ar rosīgu saimniecisko politiku, veidojot manufaktūras, attīstot kuģu būvi un kuģniecību, kas bija spējīga uzturēt regulārus tirdzniecības sakarus ne tikai ar Rietumeiropas un Skandināvijas valstīm, bet doties arī uz kolonijām Gambijā un Tobago. Jēkaba ceļš veltīts hercogistei kā nozīmīgai epizodei mūsu valsts vēsturē, tas uzsver Ventas lejteces nozīmi kopš aizvēsturiskajiem laikiem un šīs teritorijas saimnieciski politisko nozīmi. Ceļš sākas no Ventspils kā tā laika </w:t>
            </w:r>
            <w:r w:rsidRPr="00FA1D6F">
              <w:rPr>
                <w:i/>
                <w:sz w:val="20"/>
              </w:rPr>
              <w:lastRenderedPageBreak/>
              <w:t>vienīgās kuģu būvētavas un nozīmīgākās ostas vietas, vedot tālāk uz Kuldīgu - hercoga Jēkaba dzimto vietu - un turpinoties virzienā Sabile – Kandava – Tukums – Lestene– Džūkste – Dobele līdz Jelgavai kā hercogistes galvaspilsētai.”</w:t>
            </w:r>
          </w:p>
        </w:tc>
        <w:tc>
          <w:tcPr>
            <w:tcW w:w="3969" w:type="dxa"/>
            <w:tcBorders>
              <w:top w:val="single" w:sz="4" w:space="0" w:color="auto"/>
              <w:left w:val="single" w:sz="4" w:space="0" w:color="auto"/>
              <w:bottom w:val="single" w:sz="4" w:space="0" w:color="auto"/>
              <w:right w:val="single" w:sz="4" w:space="0" w:color="auto"/>
            </w:tcBorders>
          </w:tcPr>
          <w:p w:rsidR="00397D00" w:rsidRDefault="00397D00" w:rsidP="00397D00">
            <w:pPr>
              <w:spacing w:after="160" w:line="256" w:lineRule="auto"/>
              <w:contextualSpacing/>
              <w:rPr>
                <w:b/>
                <w:sz w:val="20"/>
                <w:szCs w:val="20"/>
              </w:rPr>
            </w:pPr>
            <w:r>
              <w:rPr>
                <w:b/>
                <w:sz w:val="20"/>
                <w:szCs w:val="20"/>
              </w:rPr>
              <w:lastRenderedPageBreak/>
              <w:t>Ņemts vērā.</w:t>
            </w:r>
          </w:p>
          <w:p w:rsidR="004465E0" w:rsidRPr="00D25BB7" w:rsidRDefault="004465E0" w:rsidP="005333FD">
            <w:pPr>
              <w:spacing w:after="160" w:line="256" w:lineRule="auto"/>
              <w:contextualSpacing/>
              <w:rPr>
                <w:color w:val="000000"/>
              </w:rPr>
            </w:pPr>
          </w:p>
        </w:tc>
        <w:tc>
          <w:tcPr>
            <w:tcW w:w="2835" w:type="dxa"/>
            <w:tcBorders>
              <w:top w:val="single" w:sz="4" w:space="0" w:color="auto"/>
              <w:left w:val="single" w:sz="4" w:space="0" w:color="auto"/>
              <w:bottom w:val="single" w:sz="4" w:space="0" w:color="auto"/>
              <w:right w:val="single" w:sz="4" w:space="0" w:color="auto"/>
            </w:tcBorders>
          </w:tcPr>
          <w:p w:rsidR="004465E0" w:rsidRPr="00397D00" w:rsidRDefault="00397D00" w:rsidP="00397D00">
            <w:pPr>
              <w:spacing w:after="160" w:line="256" w:lineRule="auto"/>
              <w:contextualSpacing/>
              <w:jc w:val="both"/>
              <w:rPr>
                <w:color w:val="000000"/>
              </w:rPr>
            </w:pPr>
            <w:r w:rsidRPr="00397D00">
              <w:rPr>
                <w:sz w:val="20"/>
              </w:rPr>
              <w:t>5.Jēkaba ceļš: Nosaukums saistīts ar pazīstamāko no Kurzemes un Zemgales hercogistes (1562-1795) valdniekiem – Jēkabu (1610– 1681), kura valdīšanas laiks izcēlās ar rosīgu saimniecisko politiku, veidojot manufaktūras, attīstot kuģu būvi un kuģniecību, kas bija spējīga uzturēt regulārus tirdzniecības sakarus ne tikai ar Rietumeiropas un Skandināvijas valstīm, bet doties arī uz kolonijām Gambijā un Tobago. Jēkaba ceļš veltīts hercogistei kā nozīmīgai epizodei mūsu valsts vēsturē, tas uzsver Ventas lejteces nozīmi kopš aizvēsturiskajiem laikiem un šīs teritorijas saimnieciski politisko nozīmi. Ceļš sākas no Ventspils kā tā laika vienīgās kuģu būvētavas un nozīmīgākās ostas vietas, vedot tālāk uz Kuldīgu - hercoga Jēkaba dzimto vietu - un turpinoties virzienā Sabile – Kandava – Tukums – Lestene– Džūkste – Dobele līdz Jelgavai kā hercogistes galvaspilsētai.”</w:t>
            </w:r>
          </w:p>
        </w:tc>
      </w:tr>
      <w:tr w:rsidR="004465E0" w:rsidRPr="00D25BB7" w:rsidTr="00254CCB">
        <w:trPr>
          <w:trHeight w:val="560"/>
        </w:trPr>
        <w:tc>
          <w:tcPr>
            <w:tcW w:w="595" w:type="dxa"/>
            <w:tcBorders>
              <w:top w:val="single" w:sz="4" w:space="0" w:color="auto"/>
              <w:left w:val="single" w:sz="4" w:space="0" w:color="auto"/>
              <w:bottom w:val="single" w:sz="4" w:space="0" w:color="auto"/>
              <w:right w:val="single" w:sz="4" w:space="0" w:color="auto"/>
            </w:tcBorders>
            <w:vAlign w:val="center"/>
          </w:tcPr>
          <w:p w:rsidR="004465E0" w:rsidRPr="004465E0" w:rsidRDefault="004465E0" w:rsidP="004465E0">
            <w:pPr>
              <w:numPr>
                <w:ilvl w:val="0"/>
                <w:numId w:val="1"/>
              </w:numPr>
              <w:tabs>
                <w:tab w:val="left" w:pos="189"/>
              </w:tabs>
              <w:ind w:left="-2" w:firstLine="0"/>
              <w:jc w:val="center"/>
              <w:rPr>
                <w:sz w:val="22"/>
                <w:lang w:eastAsia="en-US"/>
              </w:rPr>
            </w:pPr>
          </w:p>
        </w:tc>
        <w:tc>
          <w:tcPr>
            <w:tcW w:w="3119" w:type="dxa"/>
            <w:tcBorders>
              <w:top w:val="single" w:sz="4" w:space="0" w:color="auto"/>
              <w:left w:val="single" w:sz="4" w:space="0" w:color="auto"/>
              <w:bottom w:val="single" w:sz="4" w:space="0" w:color="auto"/>
              <w:right w:val="single" w:sz="4" w:space="0" w:color="auto"/>
            </w:tcBorders>
          </w:tcPr>
          <w:p w:rsidR="004465E0" w:rsidRPr="006B5E7B" w:rsidRDefault="00FA1D6F" w:rsidP="004465E0">
            <w:pPr>
              <w:pStyle w:val="Bezatstarpm"/>
              <w:jc w:val="both"/>
              <w:rPr>
                <w:rFonts w:ascii="Times New Roman" w:hAnsi="Times New Roman"/>
                <w:sz w:val="20"/>
              </w:rPr>
            </w:pPr>
            <w:r w:rsidRPr="00FA1D6F">
              <w:rPr>
                <w:rFonts w:ascii="Times New Roman" w:hAnsi="Times New Roman"/>
                <w:sz w:val="20"/>
              </w:rPr>
              <w:t>3.Esošās tūristu plūsmas raksturojums</w:t>
            </w:r>
          </w:p>
          <w:p w:rsidR="004465E0" w:rsidRPr="006B5E7B" w:rsidRDefault="00FA1D6F" w:rsidP="004465E0">
            <w:pPr>
              <w:pStyle w:val="Bezatstarpm"/>
              <w:jc w:val="both"/>
              <w:rPr>
                <w:rFonts w:ascii="Times New Roman" w:hAnsi="Times New Roman"/>
                <w:sz w:val="20"/>
              </w:rPr>
            </w:pPr>
            <w:r w:rsidRPr="00FA1D6F">
              <w:rPr>
                <w:rFonts w:ascii="Times New Roman" w:hAnsi="Times New Roman"/>
                <w:sz w:val="20"/>
              </w:rPr>
              <w:t>(..)</w:t>
            </w:r>
          </w:p>
          <w:p w:rsidR="004465E0" w:rsidRPr="006B5E7B" w:rsidRDefault="00FA1D6F" w:rsidP="004465E0">
            <w:pPr>
              <w:spacing w:after="160" w:line="256" w:lineRule="auto"/>
              <w:contextualSpacing/>
              <w:rPr>
                <w:color w:val="000000"/>
                <w:sz w:val="20"/>
              </w:rPr>
            </w:pPr>
            <w:r w:rsidRPr="00FA1D6F">
              <w:rPr>
                <w:sz w:val="20"/>
              </w:rPr>
              <w:t>4.attēls. Valsts nozīmes aizsargājamie kultūras pieminekļi un apmeklējums tūristu piesaistēs</w:t>
            </w:r>
          </w:p>
        </w:tc>
        <w:tc>
          <w:tcPr>
            <w:tcW w:w="1134" w:type="dxa"/>
            <w:tcBorders>
              <w:top w:val="single" w:sz="4" w:space="0" w:color="auto"/>
              <w:left w:val="single" w:sz="4" w:space="0" w:color="auto"/>
              <w:bottom w:val="single" w:sz="4" w:space="0" w:color="auto"/>
              <w:right w:val="single" w:sz="4" w:space="0" w:color="auto"/>
            </w:tcBorders>
            <w:vAlign w:val="center"/>
          </w:tcPr>
          <w:p w:rsidR="004465E0" w:rsidRPr="006B5E7B" w:rsidRDefault="00FA1D6F" w:rsidP="005B053C">
            <w:pPr>
              <w:spacing w:after="160" w:line="256" w:lineRule="auto"/>
              <w:contextualSpacing/>
              <w:jc w:val="center"/>
              <w:rPr>
                <w:sz w:val="20"/>
              </w:rPr>
            </w:pPr>
            <w:r w:rsidRPr="00FA1D6F">
              <w:rPr>
                <w:sz w:val="20"/>
              </w:rPr>
              <w:t>LLPA</w:t>
            </w:r>
          </w:p>
        </w:tc>
        <w:tc>
          <w:tcPr>
            <w:tcW w:w="3545" w:type="dxa"/>
            <w:tcBorders>
              <w:top w:val="single" w:sz="4" w:space="0" w:color="auto"/>
              <w:left w:val="single" w:sz="4" w:space="0" w:color="auto"/>
              <w:bottom w:val="single" w:sz="4" w:space="0" w:color="auto"/>
              <w:right w:val="single" w:sz="4" w:space="0" w:color="auto"/>
            </w:tcBorders>
          </w:tcPr>
          <w:p w:rsidR="004465E0" w:rsidRPr="006B5E7B" w:rsidRDefault="00FA1D6F" w:rsidP="00C903D5">
            <w:pPr>
              <w:pStyle w:val="Bezatstarpm"/>
              <w:jc w:val="both"/>
              <w:rPr>
                <w:sz w:val="20"/>
              </w:rPr>
            </w:pPr>
            <w:r w:rsidRPr="00FA1D6F">
              <w:rPr>
                <w:rFonts w:ascii="Times New Roman" w:hAnsi="Times New Roman"/>
                <w:sz w:val="20"/>
              </w:rPr>
              <w:t>Aicinām aktualizēt 4.attēlu atbilstoši šī brīža situācijai. Norādām, ka, piemēram, Ventspils pilsētā saskaņā ar Kultūras ministrijas 2015.gada 24.septembra rīkojumu Nr.5.1-1-215 atrodas valsts nozīmes kultūras piemineklis “Piejūras brīvdabas muzeja vēsturisko ēku komplekss”</w:t>
            </w:r>
          </w:p>
        </w:tc>
        <w:tc>
          <w:tcPr>
            <w:tcW w:w="3969" w:type="dxa"/>
            <w:tcBorders>
              <w:top w:val="single" w:sz="4" w:space="0" w:color="auto"/>
              <w:left w:val="single" w:sz="4" w:space="0" w:color="auto"/>
              <w:bottom w:val="single" w:sz="4" w:space="0" w:color="auto"/>
              <w:right w:val="single" w:sz="4" w:space="0" w:color="auto"/>
            </w:tcBorders>
          </w:tcPr>
          <w:p w:rsidR="00397D00" w:rsidRPr="00540672" w:rsidRDefault="00397D00" w:rsidP="00397D00">
            <w:pPr>
              <w:spacing w:after="160" w:line="256" w:lineRule="auto"/>
              <w:contextualSpacing/>
              <w:rPr>
                <w:b/>
                <w:sz w:val="20"/>
                <w:szCs w:val="20"/>
              </w:rPr>
            </w:pPr>
            <w:r w:rsidRPr="00540672">
              <w:rPr>
                <w:b/>
                <w:sz w:val="20"/>
                <w:szCs w:val="20"/>
              </w:rPr>
              <w:t>Ņemts vērā.</w:t>
            </w:r>
          </w:p>
          <w:p w:rsidR="004465E0" w:rsidRPr="00274882" w:rsidRDefault="00397D00" w:rsidP="005333FD">
            <w:pPr>
              <w:spacing w:after="160" w:line="256" w:lineRule="auto"/>
              <w:contextualSpacing/>
              <w:rPr>
                <w:color w:val="C00000"/>
                <w:sz w:val="20"/>
                <w:szCs w:val="20"/>
              </w:rPr>
            </w:pPr>
            <w:r w:rsidRPr="00540672">
              <w:rPr>
                <w:sz w:val="20"/>
                <w:szCs w:val="20"/>
              </w:rPr>
              <w:t>Kartējums tiks precizēts.</w:t>
            </w:r>
          </w:p>
        </w:tc>
        <w:tc>
          <w:tcPr>
            <w:tcW w:w="2835" w:type="dxa"/>
            <w:tcBorders>
              <w:top w:val="single" w:sz="4" w:space="0" w:color="auto"/>
              <w:left w:val="single" w:sz="4" w:space="0" w:color="auto"/>
              <w:bottom w:val="single" w:sz="4" w:space="0" w:color="auto"/>
              <w:right w:val="single" w:sz="4" w:space="0" w:color="auto"/>
            </w:tcBorders>
          </w:tcPr>
          <w:p w:rsidR="004465E0" w:rsidRPr="00C01E89" w:rsidRDefault="004465E0" w:rsidP="00CB52E2">
            <w:pPr>
              <w:spacing w:after="160" w:line="256" w:lineRule="auto"/>
              <w:contextualSpacing/>
              <w:rPr>
                <w:color w:val="000000"/>
              </w:rPr>
            </w:pPr>
          </w:p>
        </w:tc>
      </w:tr>
      <w:tr w:rsidR="004465E0" w:rsidRPr="00D25BB7" w:rsidTr="00254CCB">
        <w:trPr>
          <w:trHeight w:val="560"/>
        </w:trPr>
        <w:tc>
          <w:tcPr>
            <w:tcW w:w="595" w:type="dxa"/>
            <w:tcBorders>
              <w:top w:val="single" w:sz="4" w:space="0" w:color="auto"/>
              <w:left w:val="single" w:sz="4" w:space="0" w:color="auto"/>
              <w:bottom w:val="single" w:sz="4" w:space="0" w:color="auto"/>
              <w:right w:val="single" w:sz="4" w:space="0" w:color="auto"/>
            </w:tcBorders>
            <w:vAlign w:val="center"/>
          </w:tcPr>
          <w:p w:rsidR="004465E0" w:rsidRPr="004465E0" w:rsidRDefault="004465E0" w:rsidP="004465E0">
            <w:pPr>
              <w:numPr>
                <w:ilvl w:val="0"/>
                <w:numId w:val="1"/>
              </w:numPr>
              <w:tabs>
                <w:tab w:val="left" w:pos="189"/>
              </w:tabs>
              <w:ind w:left="-2" w:firstLine="0"/>
              <w:jc w:val="center"/>
              <w:rPr>
                <w:sz w:val="22"/>
                <w:lang w:eastAsia="en-US"/>
              </w:rPr>
            </w:pPr>
          </w:p>
        </w:tc>
        <w:tc>
          <w:tcPr>
            <w:tcW w:w="3119" w:type="dxa"/>
            <w:tcBorders>
              <w:top w:val="single" w:sz="4" w:space="0" w:color="auto"/>
              <w:left w:val="single" w:sz="4" w:space="0" w:color="auto"/>
              <w:bottom w:val="single" w:sz="4" w:space="0" w:color="auto"/>
              <w:right w:val="single" w:sz="4" w:space="0" w:color="auto"/>
            </w:tcBorders>
          </w:tcPr>
          <w:p w:rsidR="004465E0" w:rsidRPr="006B5E7B" w:rsidRDefault="00FA1D6F" w:rsidP="004465E0">
            <w:pPr>
              <w:pStyle w:val="Bezatstarpm"/>
              <w:jc w:val="both"/>
              <w:rPr>
                <w:rFonts w:ascii="Times New Roman" w:hAnsi="Times New Roman"/>
                <w:sz w:val="20"/>
              </w:rPr>
            </w:pPr>
            <w:r w:rsidRPr="00FA1D6F">
              <w:rPr>
                <w:rFonts w:ascii="Times New Roman" w:hAnsi="Times New Roman"/>
                <w:sz w:val="20"/>
              </w:rPr>
              <w:t>2.3.1. Secinājumi (pozitīvā pieredze, labā prakse un traucējošie faktori) par ieviešanas mehānismu 2007.–2013.gada plānošanas periodā un nepieciešamajām izmaiņām 2014.–2020.gada plānošanas periodā.</w:t>
            </w:r>
          </w:p>
          <w:p w:rsidR="004465E0" w:rsidRPr="006B5E7B" w:rsidRDefault="00FA1D6F" w:rsidP="004465E0">
            <w:pPr>
              <w:pStyle w:val="Bezatstarpm"/>
              <w:jc w:val="both"/>
              <w:rPr>
                <w:rFonts w:ascii="Times New Roman" w:hAnsi="Times New Roman"/>
                <w:sz w:val="20"/>
                <w:highlight w:val="yellow"/>
              </w:rPr>
            </w:pPr>
            <w:r w:rsidRPr="00FA1D6F">
              <w:rPr>
                <w:rFonts w:ascii="Times New Roman" w:hAnsi="Times New Roman"/>
                <w:sz w:val="20"/>
              </w:rPr>
              <w:t>(..)</w:t>
            </w:r>
          </w:p>
          <w:p w:rsidR="004465E0" w:rsidRPr="006B5E7B" w:rsidRDefault="00FA1D6F" w:rsidP="004465E0">
            <w:pPr>
              <w:pStyle w:val="Bezatstarpm"/>
              <w:jc w:val="both"/>
              <w:rPr>
                <w:rFonts w:ascii="Times New Roman" w:hAnsi="Times New Roman"/>
                <w:sz w:val="20"/>
              </w:rPr>
            </w:pPr>
            <w:r w:rsidRPr="00FA1D6F">
              <w:rPr>
                <w:rFonts w:ascii="Times New Roman" w:hAnsi="Times New Roman"/>
                <w:sz w:val="20"/>
              </w:rPr>
              <w:t xml:space="preserve">Kultūras mantojuma saglabāšanās būtiskākais ir </w:t>
            </w:r>
            <w:proofErr w:type="spellStart"/>
            <w:r w:rsidRPr="00FA1D6F">
              <w:rPr>
                <w:rFonts w:ascii="Times New Roman" w:hAnsi="Times New Roman"/>
                <w:sz w:val="20"/>
              </w:rPr>
              <w:t>oriģinālsubstances</w:t>
            </w:r>
            <w:proofErr w:type="spellEnd"/>
            <w:r w:rsidRPr="00FA1D6F">
              <w:rPr>
                <w:rFonts w:ascii="Times New Roman" w:hAnsi="Times New Roman"/>
                <w:sz w:val="20"/>
              </w:rPr>
              <w:t xml:space="preserve"> un autentiskuma saglabāšana, kā arī </w:t>
            </w:r>
            <w:r w:rsidRPr="00FA1D6F">
              <w:rPr>
                <w:rFonts w:ascii="Times New Roman" w:hAnsi="Times New Roman"/>
                <w:sz w:val="20"/>
                <w:u w:val="single"/>
              </w:rPr>
              <w:t>līdzsvars starp kultūras un mantojuma saglabāšanu un mūsdienu arhitektūru</w:t>
            </w:r>
            <w:r w:rsidRPr="00FA1D6F">
              <w:rPr>
                <w:rFonts w:ascii="Times New Roman" w:hAnsi="Times New Roman"/>
                <w:sz w:val="20"/>
              </w:rPr>
              <w:t xml:space="preserve">. Līdz ar to būtiski nodrošināt, ka pirms projekta iesnieguma iesniegšanas ir veikta kultūras pieminekļa </w:t>
            </w:r>
            <w:r w:rsidRPr="00FA1D6F">
              <w:rPr>
                <w:rFonts w:ascii="Times New Roman" w:hAnsi="Times New Roman"/>
                <w:sz w:val="20"/>
                <w:u w:val="single"/>
              </w:rPr>
              <w:t>vēsturiskā izpēte</w:t>
            </w:r>
            <w:r w:rsidRPr="00FA1D6F">
              <w:rPr>
                <w:rFonts w:ascii="Times New Roman" w:hAnsi="Times New Roman"/>
                <w:sz w:val="20"/>
              </w:rPr>
              <w:t>, lai pārliecinātos, ka projektā plānoto darbību rezultātā tiks saglabāta objekta kultūrvēsturiskā vērtība (autentiskums) un augsta projektu gatavības stadija.</w:t>
            </w:r>
          </w:p>
          <w:p w:rsidR="004465E0" w:rsidRPr="006B5E7B" w:rsidRDefault="00FA1D6F" w:rsidP="004465E0">
            <w:pPr>
              <w:pStyle w:val="Bezatstarpm"/>
              <w:jc w:val="both"/>
              <w:rPr>
                <w:rFonts w:ascii="Times New Roman" w:hAnsi="Times New Roman"/>
                <w:sz w:val="20"/>
              </w:rPr>
            </w:pPr>
            <w:r w:rsidRPr="00FA1D6F">
              <w:rPr>
                <w:rFonts w:ascii="Times New Roman" w:hAnsi="Times New Roman"/>
                <w:sz w:val="20"/>
              </w:rPr>
              <w:t>(..)</w:t>
            </w:r>
          </w:p>
          <w:p w:rsidR="004465E0" w:rsidRPr="006B5E7B" w:rsidRDefault="00FA1D6F" w:rsidP="004465E0">
            <w:pPr>
              <w:spacing w:after="160" w:line="256" w:lineRule="auto"/>
              <w:contextualSpacing/>
              <w:rPr>
                <w:color w:val="000000"/>
                <w:sz w:val="20"/>
              </w:rPr>
            </w:pPr>
            <w:r w:rsidRPr="00FA1D6F">
              <w:rPr>
                <w:sz w:val="20"/>
              </w:rPr>
              <w:t xml:space="preserve">Kopumā 3.6.1.1.aktivitātes </w:t>
            </w:r>
            <w:r w:rsidRPr="00FA1D6F">
              <w:rPr>
                <w:sz w:val="20"/>
              </w:rPr>
              <w:lastRenderedPageBreak/>
              <w:t xml:space="preserve">ieviešana ir vērtējama kā sekmīga. Tās sekmīgas ieviešanas priekšnosacījums galvenokārt ir 3.6.1.1.aktivitātes ieviešanā iesaistīto institūciju sadarbība un aktīva komunikācija ar finansējuma saņēmējiem, kā arī sadarbības iestādes un atbildīgās iestādes savstarpējā sadarbība. 3.6.1.1.aktivitātes ieviešana ir tieši atkarīga no projektu īstenošanas plānotajos termiņos, tomēr ir vērojamas atkāpes no plānotajiem termiņiem. Visbiežāk projekta termiņa pagarinājumi ir saistīti ar iepirkumu jomu, neparedzētiem darbiem, izmaksu pieaugumu. Lai samazinātu šos riskus, </w:t>
            </w:r>
            <w:r w:rsidRPr="00FA1D6F">
              <w:rPr>
                <w:sz w:val="20"/>
                <w:u w:val="single"/>
              </w:rPr>
              <w:t>priekšroka jādod infrastruktūras objektiem ar augstu gatavības pakāpi, t.i. pilnībā izstrādātu projekta aktivitāšu tehnisko dokumentāciju,</w:t>
            </w:r>
            <w:r w:rsidRPr="00FA1D6F">
              <w:rPr>
                <w:sz w:val="20"/>
              </w:rPr>
              <w:t xml:space="preserve"> kā arī projektu iesniegumu vērtēšanā iesaistot būvniecības ekspertu, kas norādītu uz iespējamām projektēšanas kļūdām, tādejādi novēršot papildus izmaksu un būvdarbu veikšanas laika pagarināšanās risku.</w:t>
            </w:r>
          </w:p>
        </w:tc>
        <w:tc>
          <w:tcPr>
            <w:tcW w:w="1134" w:type="dxa"/>
            <w:tcBorders>
              <w:top w:val="single" w:sz="4" w:space="0" w:color="auto"/>
              <w:left w:val="single" w:sz="4" w:space="0" w:color="auto"/>
              <w:bottom w:val="single" w:sz="4" w:space="0" w:color="auto"/>
              <w:right w:val="single" w:sz="4" w:space="0" w:color="auto"/>
            </w:tcBorders>
            <w:vAlign w:val="center"/>
          </w:tcPr>
          <w:p w:rsidR="004465E0" w:rsidRPr="006B5E7B" w:rsidRDefault="00FA1D6F" w:rsidP="005B053C">
            <w:pPr>
              <w:spacing w:after="160" w:line="256" w:lineRule="auto"/>
              <w:contextualSpacing/>
              <w:jc w:val="center"/>
              <w:rPr>
                <w:sz w:val="20"/>
              </w:rPr>
            </w:pPr>
            <w:r w:rsidRPr="00FA1D6F">
              <w:rPr>
                <w:sz w:val="20"/>
              </w:rPr>
              <w:lastRenderedPageBreak/>
              <w:t>LLPA</w:t>
            </w:r>
          </w:p>
        </w:tc>
        <w:tc>
          <w:tcPr>
            <w:tcW w:w="3545" w:type="dxa"/>
            <w:tcBorders>
              <w:top w:val="single" w:sz="4" w:space="0" w:color="auto"/>
              <w:left w:val="single" w:sz="4" w:space="0" w:color="auto"/>
              <w:bottom w:val="single" w:sz="4" w:space="0" w:color="auto"/>
              <w:right w:val="single" w:sz="4" w:space="0" w:color="auto"/>
            </w:tcBorders>
          </w:tcPr>
          <w:p w:rsidR="004465E0" w:rsidRPr="006B5E7B" w:rsidRDefault="00FA1D6F" w:rsidP="004465E0">
            <w:pPr>
              <w:pStyle w:val="Bezatstarpm"/>
              <w:jc w:val="both"/>
              <w:rPr>
                <w:rFonts w:ascii="Times New Roman" w:hAnsi="Times New Roman"/>
                <w:i/>
                <w:sz w:val="20"/>
              </w:rPr>
            </w:pPr>
            <w:r w:rsidRPr="00AA643A">
              <w:rPr>
                <w:rFonts w:ascii="Times New Roman" w:hAnsi="Times New Roman"/>
                <w:sz w:val="20"/>
              </w:rPr>
              <w:t>1.Lai nodrošinātu vienotu izpratni par Novērtējuma projektā minēto, lūdzam skaidrot, kādā veidā tiks izvērtēts</w:t>
            </w:r>
            <w:r w:rsidRPr="00AA643A">
              <w:rPr>
                <w:rFonts w:ascii="Times New Roman" w:hAnsi="Times New Roman"/>
                <w:i/>
                <w:sz w:val="20"/>
              </w:rPr>
              <w:t xml:space="preserve"> “līdzsvars starp kultūras un mantojuma saglabāšanu un mūsdienu arhitektūru.”</w:t>
            </w:r>
          </w:p>
          <w:p w:rsidR="004465E0" w:rsidRPr="006B5E7B" w:rsidRDefault="00FA1D6F" w:rsidP="004465E0">
            <w:pPr>
              <w:pStyle w:val="Bezatstarpm"/>
              <w:jc w:val="both"/>
              <w:rPr>
                <w:rFonts w:ascii="Times New Roman" w:hAnsi="Times New Roman"/>
                <w:sz w:val="20"/>
              </w:rPr>
            </w:pPr>
            <w:r w:rsidRPr="00FA1D6F">
              <w:rPr>
                <w:rFonts w:ascii="Times New Roman" w:hAnsi="Times New Roman"/>
                <w:sz w:val="20"/>
              </w:rPr>
              <w:t>2.Aicinām precizēt rindkopu atbilstoši likumā “Par kultūras pieminekļu aizsardzību” 12.pantā izmantotajai terminoloģijai:</w:t>
            </w:r>
          </w:p>
          <w:p w:rsidR="004465E0" w:rsidRPr="006B5E7B" w:rsidRDefault="00FA1D6F" w:rsidP="004465E0">
            <w:pPr>
              <w:pStyle w:val="Bezatstarpm"/>
              <w:jc w:val="both"/>
              <w:rPr>
                <w:rFonts w:ascii="Times New Roman" w:hAnsi="Times New Roman"/>
                <w:i/>
                <w:sz w:val="20"/>
              </w:rPr>
            </w:pPr>
            <w:r w:rsidRPr="00FA1D6F">
              <w:rPr>
                <w:rFonts w:ascii="Times New Roman" w:hAnsi="Times New Roman"/>
                <w:i/>
                <w:sz w:val="20"/>
              </w:rPr>
              <w:t xml:space="preserve">“(..) Pieminekļu valsts uzskaite aptver pieminekļu apzināšanu un apsekošanu, to </w:t>
            </w:r>
            <w:r w:rsidRPr="00FA1D6F">
              <w:rPr>
                <w:rFonts w:ascii="Times New Roman" w:hAnsi="Times New Roman"/>
                <w:i/>
                <w:sz w:val="20"/>
                <w:u w:val="single"/>
              </w:rPr>
              <w:t>vēsturiskās, zinātniskās, mākslinieciskās, arhitektoniskās, arheoloģiskās, etnogrāfiskās vai citādas kultūras vērtības noteikšanu</w:t>
            </w:r>
            <w:r w:rsidRPr="00FA1D6F">
              <w:rPr>
                <w:rFonts w:ascii="Times New Roman" w:hAnsi="Times New Roman"/>
                <w:i/>
                <w:sz w:val="20"/>
              </w:rPr>
              <w:t>, to fiksāciju un izpēti, uzskaites dokumentu sagatavošanu, kā arī to iekļaušanu valsts informācijas sistēmā — valsts aizsargājamo kultūras pieminekļu reģistrā. (..)”</w:t>
            </w:r>
          </w:p>
          <w:p w:rsidR="004465E0" w:rsidRPr="006B5E7B" w:rsidRDefault="00FA1D6F" w:rsidP="004465E0">
            <w:pPr>
              <w:pStyle w:val="Bezatstarpm"/>
              <w:jc w:val="both"/>
              <w:rPr>
                <w:rFonts w:ascii="Times New Roman" w:hAnsi="Times New Roman"/>
                <w:sz w:val="20"/>
              </w:rPr>
            </w:pPr>
            <w:r w:rsidRPr="00FA1D6F">
              <w:rPr>
                <w:rFonts w:ascii="Times New Roman" w:hAnsi="Times New Roman"/>
                <w:sz w:val="20"/>
              </w:rPr>
              <w:t>Ierosinām rindkopu izteikt šādā redakcijā:</w:t>
            </w:r>
          </w:p>
          <w:p w:rsidR="004465E0" w:rsidRPr="006B5E7B" w:rsidRDefault="00FA1D6F" w:rsidP="00C903D5">
            <w:pPr>
              <w:pStyle w:val="Bezatstarpm"/>
              <w:jc w:val="both"/>
              <w:rPr>
                <w:sz w:val="20"/>
              </w:rPr>
            </w:pPr>
            <w:r w:rsidRPr="00FA1D6F">
              <w:rPr>
                <w:rFonts w:ascii="Times New Roman" w:hAnsi="Times New Roman"/>
                <w:i/>
                <w:sz w:val="20"/>
              </w:rPr>
              <w:t xml:space="preserve">“Kultūras mantojuma saglabāšanās būtiskākais ir </w:t>
            </w:r>
            <w:proofErr w:type="spellStart"/>
            <w:r w:rsidRPr="00FA1D6F">
              <w:rPr>
                <w:rFonts w:ascii="Times New Roman" w:hAnsi="Times New Roman"/>
                <w:i/>
                <w:sz w:val="20"/>
              </w:rPr>
              <w:t>oriģinālsubstances</w:t>
            </w:r>
            <w:proofErr w:type="spellEnd"/>
            <w:r w:rsidRPr="00FA1D6F">
              <w:rPr>
                <w:rFonts w:ascii="Times New Roman" w:hAnsi="Times New Roman"/>
                <w:i/>
                <w:sz w:val="20"/>
              </w:rPr>
              <w:t xml:space="preserve"> un autentiskuma saglabāšana, kā arī līdzsvars starp kultūras un mantojuma </w:t>
            </w:r>
            <w:r w:rsidRPr="00FA1D6F">
              <w:rPr>
                <w:rFonts w:ascii="Times New Roman" w:hAnsi="Times New Roman"/>
                <w:i/>
                <w:sz w:val="20"/>
              </w:rPr>
              <w:lastRenderedPageBreak/>
              <w:t xml:space="preserve">saglabāšanu un mūsdienu arhitektūru. Līdz ar to būtiski nodrošināt, ka pirms projekta iesnieguma iesniegšanas ir veikta kultūras pieminekļa vēsturiskā, </w:t>
            </w:r>
            <w:r w:rsidRPr="00FA1D6F">
              <w:rPr>
                <w:rFonts w:ascii="Times New Roman" w:hAnsi="Times New Roman"/>
                <w:b/>
                <w:i/>
                <w:sz w:val="20"/>
                <w:u w:val="single"/>
              </w:rPr>
              <w:t>zinātniskā, mākslinieciskā, arhitektoniskā, arheoloģiskā, etnogrāfiskā</w:t>
            </w:r>
            <w:r w:rsidRPr="00FA1D6F">
              <w:rPr>
                <w:rFonts w:ascii="Times New Roman" w:hAnsi="Times New Roman"/>
                <w:i/>
                <w:sz w:val="20"/>
              </w:rPr>
              <w:t xml:space="preserve"> izpēte, lai pārliecinātos, ka projektā plānoto darbību rezultātā tiks saglabāta objekta kultūrvēsturiskā vērtība (autentiskums) un augsta projektu gatavības stadija.”</w:t>
            </w:r>
          </w:p>
        </w:tc>
        <w:tc>
          <w:tcPr>
            <w:tcW w:w="3969" w:type="dxa"/>
            <w:tcBorders>
              <w:top w:val="single" w:sz="4" w:space="0" w:color="auto"/>
              <w:left w:val="single" w:sz="4" w:space="0" w:color="auto"/>
              <w:bottom w:val="single" w:sz="4" w:space="0" w:color="auto"/>
              <w:right w:val="single" w:sz="4" w:space="0" w:color="auto"/>
            </w:tcBorders>
          </w:tcPr>
          <w:p w:rsidR="00012DC5" w:rsidRPr="00AA643A" w:rsidRDefault="00C01E89" w:rsidP="00012DC5">
            <w:pPr>
              <w:ind w:firstLine="35"/>
              <w:rPr>
                <w:b/>
                <w:sz w:val="20"/>
                <w:szCs w:val="20"/>
              </w:rPr>
            </w:pPr>
            <w:r>
              <w:rPr>
                <w:b/>
                <w:sz w:val="20"/>
                <w:szCs w:val="20"/>
              </w:rPr>
              <w:lastRenderedPageBreak/>
              <w:t>Ņemts vērā.</w:t>
            </w:r>
          </w:p>
          <w:p w:rsidR="00012DC5" w:rsidRPr="00AA643A" w:rsidRDefault="00012DC5" w:rsidP="00012DC5">
            <w:pPr>
              <w:ind w:firstLine="35"/>
              <w:jc w:val="both"/>
              <w:rPr>
                <w:sz w:val="20"/>
                <w:szCs w:val="20"/>
              </w:rPr>
            </w:pPr>
            <w:r w:rsidRPr="00AA643A">
              <w:rPr>
                <w:sz w:val="20"/>
                <w:szCs w:val="20"/>
              </w:rPr>
              <w:t>Sākotnējās ietekmes novērtējumā ir iekļauti ar kultūras mantojuma atjaunošanu saistītās jomas ekspertu atzinumi, tai skaitā, apgalvojums par līdzsvaru starp kultūras mantojuma saglabāšanu un mūsdienu arhitektūru. SAM 5.5.1. vērtēšanas kritēriju projektā noteikts kritērijs „Atjaunošanas darbu ietekme uz kultūras pieminekļa saglabājamām vērtībām”, kura ietvaros tiks vērtēt</w:t>
            </w:r>
            <w:r w:rsidR="00AA643A" w:rsidRPr="00AA643A">
              <w:rPr>
                <w:sz w:val="20"/>
                <w:szCs w:val="20"/>
              </w:rPr>
              <w:t>s, vai projekta ietvaros plānoto darbību rezultātā pilnībā vai daļēji tiek saglabāta arhitektūras, arheoloģijas vai vēstures pieminekļa autentiskuma un oriģinālās substances pakāpe, tai skaitā fasāžu un interjeru apdare, konstruktīvā sistēma, vai tiek respektēts oriģinālo materiālu, tehnoloģiju un vēsturisko būvniecības paņēmienu lietojums.</w:t>
            </w:r>
          </w:p>
          <w:p w:rsidR="00012DC5" w:rsidRPr="00012DC5" w:rsidRDefault="00012DC5" w:rsidP="00012DC5">
            <w:pPr>
              <w:ind w:firstLine="35"/>
              <w:jc w:val="both"/>
              <w:rPr>
                <w:sz w:val="20"/>
                <w:szCs w:val="20"/>
              </w:rPr>
            </w:pPr>
          </w:p>
          <w:p w:rsidR="00012DC5" w:rsidRDefault="00012DC5" w:rsidP="00012DC5">
            <w:pPr>
              <w:ind w:firstLine="35"/>
              <w:jc w:val="both"/>
              <w:rPr>
                <w:b/>
              </w:rPr>
            </w:pPr>
          </w:p>
          <w:p w:rsidR="00012DC5" w:rsidRDefault="00012DC5" w:rsidP="00012DC5">
            <w:pPr>
              <w:ind w:firstLine="35"/>
              <w:jc w:val="both"/>
              <w:rPr>
                <w:b/>
              </w:rPr>
            </w:pPr>
          </w:p>
          <w:p w:rsidR="00012DC5" w:rsidRDefault="00012DC5" w:rsidP="00012DC5">
            <w:pPr>
              <w:ind w:firstLine="35"/>
              <w:jc w:val="both"/>
              <w:rPr>
                <w:sz w:val="20"/>
                <w:szCs w:val="20"/>
              </w:rPr>
            </w:pPr>
          </w:p>
          <w:p w:rsidR="004465E0" w:rsidRPr="00D25BB7" w:rsidRDefault="004465E0" w:rsidP="00AA643A">
            <w:pPr>
              <w:rPr>
                <w:color w:val="000000"/>
              </w:rPr>
            </w:pPr>
          </w:p>
        </w:tc>
        <w:tc>
          <w:tcPr>
            <w:tcW w:w="2835" w:type="dxa"/>
            <w:tcBorders>
              <w:top w:val="single" w:sz="4" w:space="0" w:color="auto"/>
              <w:left w:val="single" w:sz="4" w:space="0" w:color="auto"/>
              <w:bottom w:val="single" w:sz="4" w:space="0" w:color="auto"/>
              <w:right w:val="single" w:sz="4" w:space="0" w:color="auto"/>
            </w:tcBorders>
          </w:tcPr>
          <w:p w:rsidR="004465E0" w:rsidRPr="00C01E89" w:rsidRDefault="00C01E89" w:rsidP="00EC425F">
            <w:pPr>
              <w:spacing w:after="160" w:line="256" w:lineRule="auto"/>
              <w:contextualSpacing/>
              <w:jc w:val="both"/>
              <w:rPr>
                <w:color w:val="000000"/>
              </w:rPr>
            </w:pPr>
            <w:r w:rsidRPr="00C01E89">
              <w:rPr>
                <w:sz w:val="20"/>
              </w:rPr>
              <w:t xml:space="preserve">Kultūras mantojuma saglabāšanās būtiskākais ir </w:t>
            </w:r>
            <w:proofErr w:type="spellStart"/>
            <w:r w:rsidRPr="00C01E89">
              <w:rPr>
                <w:sz w:val="20"/>
              </w:rPr>
              <w:t>oriģinālsubstances</w:t>
            </w:r>
            <w:proofErr w:type="spellEnd"/>
            <w:r w:rsidRPr="00C01E89">
              <w:rPr>
                <w:sz w:val="20"/>
              </w:rPr>
              <w:t xml:space="preserve"> un autentiskuma saglabāšana, kā arī līdzsvars starp kultūras un mantojuma saglabāšanu un mūsdienu arhitektūru. Līdz ar to būtiski nodrošināt, ka pirms projekta iesnieguma iesniegšanas ir veikta kultūras pieminekļa vēsturiskā, </w:t>
            </w:r>
            <w:r w:rsidRPr="00C01E89">
              <w:rPr>
                <w:b/>
                <w:sz w:val="20"/>
                <w:u w:val="single"/>
              </w:rPr>
              <w:t>zinātniskā, mākslinieciskā, arhitektoniskā, arheoloģiskā, etnogrāfiskā</w:t>
            </w:r>
            <w:r w:rsidRPr="00C01E89">
              <w:rPr>
                <w:sz w:val="20"/>
              </w:rPr>
              <w:t xml:space="preserve"> izpēte, lai pārliecinātos, ka projektā plānoto darbību rezultātā tiks saglabāta objekta kultūrvēsturiskā vērtība (autentiskums) un augsta projektu gatavības stadija.”</w:t>
            </w:r>
          </w:p>
        </w:tc>
      </w:tr>
      <w:tr w:rsidR="004465E0" w:rsidRPr="00D25BB7" w:rsidTr="00254CCB">
        <w:trPr>
          <w:trHeight w:val="560"/>
        </w:trPr>
        <w:tc>
          <w:tcPr>
            <w:tcW w:w="595" w:type="dxa"/>
            <w:tcBorders>
              <w:top w:val="single" w:sz="4" w:space="0" w:color="auto"/>
              <w:left w:val="single" w:sz="4" w:space="0" w:color="auto"/>
              <w:bottom w:val="single" w:sz="4" w:space="0" w:color="auto"/>
              <w:right w:val="single" w:sz="4" w:space="0" w:color="auto"/>
            </w:tcBorders>
            <w:vAlign w:val="center"/>
          </w:tcPr>
          <w:p w:rsidR="004465E0" w:rsidRPr="004465E0" w:rsidRDefault="004465E0" w:rsidP="004465E0">
            <w:pPr>
              <w:numPr>
                <w:ilvl w:val="0"/>
                <w:numId w:val="1"/>
              </w:numPr>
              <w:tabs>
                <w:tab w:val="left" w:pos="189"/>
              </w:tabs>
              <w:ind w:left="-2" w:firstLine="0"/>
              <w:jc w:val="center"/>
              <w:rPr>
                <w:sz w:val="22"/>
                <w:lang w:eastAsia="en-US"/>
              </w:rPr>
            </w:pPr>
          </w:p>
        </w:tc>
        <w:tc>
          <w:tcPr>
            <w:tcW w:w="3119" w:type="dxa"/>
            <w:tcBorders>
              <w:top w:val="single" w:sz="4" w:space="0" w:color="auto"/>
              <w:left w:val="single" w:sz="4" w:space="0" w:color="auto"/>
              <w:bottom w:val="single" w:sz="4" w:space="0" w:color="auto"/>
              <w:right w:val="single" w:sz="4" w:space="0" w:color="auto"/>
            </w:tcBorders>
          </w:tcPr>
          <w:p w:rsidR="004465E0" w:rsidRPr="006B5E7B" w:rsidRDefault="00FA1D6F" w:rsidP="004465E0">
            <w:pPr>
              <w:pStyle w:val="Bezatstarpm"/>
              <w:jc w:val="both"/>
              <w:rPr>
                <w:rFonts w:ascii="Times New Roman" w:hAnsi="Times New Roman"/>
                <w:b/>
                <w:sz w:val="20"/>
              </w:rPr>
            </w:pPr>
            <w:r w:rsidRPr="00FA1D6F">
              <w:rPr>
                <w:rFonts w:ascii="Times New Roman" w:hAnsi="Times New Roman"/>
                <w:b/>
                <w:sz w:val="20"/>
              </w:rPr>
              <w:t>3.1.1. Ieviešanas sistēma, tās pamatojums, iesaistītās institūcijas, funkciju un atbildību sadalījums, kā arī vairāku iespējamo ieviešanas risinājumu salīdzinājums.</w:t>
            </w:r>
          </w:p>
          <w:p w:rsidR="004465E0" w:rsidRPr="006B5E7B" w:rsidRDefault="00FA1D6F" w:rsidP="004465E0">
            <w:pPr>
              <w:pStyle w:val="Bezatstarpm"/>
              <w:jc w:val="both"/>
              <w:rPr>
                <w:rFonts w:ascii="Times New Roman" w:hAnsi="Times New Roman"/>
                <w:sz w:val="20"/>
              </w:rPr>
            </w:pPr>
            <w:r w:rsidRPr="00FA1D6F">
              <w:rPr>
                <w:rFonts w:ascii="Times New Roman" w:hAnsi="Times New Roman"/>
                <w:sz w:val="20"/>
              </w:rPr>
              <w:t>(..)</w:t>
            </w:r>
          </w:p>
          <w:p w:rsidR="004465E0" w:rsidRPr="006B5E7B" w:rsidRDefault="00FA1D6F" w:rsidP="004465E0">
            <w:pPr>
              <w:pStyle w:val="Bezatstarpm"/>
              <w:jc w:val="both"/>
              <w:rPr>
                <w:rFonts w:ascii="Times New Roman" w:hAnsi="Times New Roman"/>
                <w:sz w:val="20"/>
              </w:rPr>
            </w:pPr>
            <w:r w:rsidRPr="00FA1D6F">
              <w:rPr>
                <w:rFonts w:ascii="Times New Roman" w:hAnsi="Times New Roman"/>
                <w:sz w:val="20"/>
              </w:rPr>
              <w:t xml:space="preserve">SAM ietvaros kopējais pieejamais Eiropas Reģionālā attīstības fonda finansējums ir 35 190 555 </w:t>
            </w:r>
            <w:proofErr w:type="spellStart"/>
            <w:r w:rsidRPr="00FA1D6F">
              <w:rPr>
                <w:rFonts w:ascii="Times New Roman" w:hAnsi="Times New Roman"/>
                <w:i/>
                <w:sz w:val="20"/>
              </w:rPr>
              <w:t>euro</w:t>
            </w:r>
            <w:proofErr w:type="spellEnd"/>
            <w:r w:rsidRPr="00FA1D6F">
              <w:rPr>
                <w:rFonts w:ascii="Times New Roman" w:hAnsi="Times New Roman"/>
                <w:sz w:val="20"/>
              </w:rPr>
              <w:t>.</w:t>
            </w:r>
          </w:p>
          <w:p w:rsidR="004465E0" w:rsidRPr="006B5E7B" w:rsidRDefault="00FA1D6F" w:rsidP="004465E0">
            <w:pPr>
              <w:pStyle w:val="Bezatstarpm"/>
              <w:jc w:val="both"/>
              <w:rPr>
                <w:rFonts w:ascii="Times New Roman" w:hAnsi="Times New Roman"/>
                <w:i/>
                <w:sz w:val="20"/>
              </w:rPr>
            </w:pPr>
            <w:r w:rsidRPr="00FA1D6F">
              <w:rPr>
                <w:rFonts w:ascii="Times New Roman" w:hAnsi="Times New Roman"/>
                <w:b/>
                <w:sz w:val="20"/>
              </w:rPr>
              <w:lastRenderedPageBreak/>
              <w:t>SAM</w:t>
            </w:r>
            <w:r w:rsidRPr="00FA1D6F">
              <w:rPr>
                <w:rFonts w:ascii="Times New Roman" w:hAnsi="Times New Roman"/>
                <w:sz w:val="20"/>
              </w:rPr>
              <w:t xml:space="preserve"> tiks ieviests divās kārtās, nodrošinot ERAF finansējumam </w:t>
            </w:r>
            <w:r w:rsidRPr="00FA1D6F">
              <w:rPr>
                <w:rFonts w:ascii="Times New Roman" w:hAnsi="Times New Roman"/>
                <w:b/>
                <w:sz w:val="20"/>
                <w:u w:val="single"/>
              </w:rPr>
              <w:t>teritoriālu demarkāciju</w:t>
            </w:r>
            <w:r w:rsidRPr="00FA1D6F">
              <w:rPr>
                <w:rFonts w:ascii="Times New Roman" w:hAnsi="Times New Roman"/>
                <w:sz w:val="20"/>
              </w:rPr>
              <w:t xml:space="preserve">, paredzot attiecīgi piekrastes pašvaldības (izņemot Rīgas) kārtai Eiropas Reģionālā attīstības fonda finansējumu 15 000 000 </w:t>
            </w:r>
            <w:proofErr w:type="spellStart"/>
            <w:r w:rsidRPr="00FA1D6F">
              <w:rPr>
                <w:rFonts w:ascii="Times New Roman" w:hAnsi="Times New Roman"/>
                <w:i/>
                <w:sz w:val="20"/>
              </w:rPr>
              <w:t>euro</w:t>
            </w:r>
            <w:proofErr w:type="spellEnd"/>
            <w:r w:rsidRPr="00FA1D6F">
              <w:rPr>
                <w:rFonts w:ascii="Times New Roman" w:hAnsi="Times New Roman"/>
                <w:i/>
                <w:sz w:val="20"/>
              </w:rPr>
              <w:t xml:space="preserve"> </w:t>
            </w:r>
            <w:r w:rsidRPr="00FA1D6F">
              <w:rPr>
                <w:rFonts w:ascii="Times New Roman" w:hAnsi="Times New Roman"/>
                <w:sz w:val="20"/>
              </w:rPr>
              <w:t xml:space="preserve">apmērā, savukārt, visas Latvijas teritorijas (tai skaitā Rīgas), izņemot piekrastes pašvaldības kārtai 20 190 555 </w:t>
            </w:r>
            <w:proofErr w:type="spellStart"/>
            <w:r w:rsidRPr="00FA1D6F">
              <w:rPr>
                <w:rFonts w:ascii="Times New Roman" w:hAnsi="Times New Roman"/>
                <w:i/>
                <w:sz w:val="20"/>
              </w:rPr>
              <w:t>euro</w:t>
            </w:r>
            <w:proofErr w:type="spellEnd"/>
            <w:r w:rsidRPr="00FA1D6F">
              <w:rPr>
                <w:rFonts w:ascii="Times New Roman" w:hAnsi="Times New Roman"/>
                <w:i/>
                <w:sz w:val="20"/>
              </w:rPr>
              <w:t xml:space="preserve"> </w:t>
            </w:r>
            <w:r w:rsidRPr="00FA1D6F">
              <w:rPr>
                <w:rFonts w:ascii="Times New Roman" w:hAnsi="Times New Roman"/>
                <w:sz w:val="20"/>
              </w:rPr>
              <w:t>apmērā.</w:t>
            </w:r>
          </w:p>
          <w:p w:rsidR="004465E0" w:rsidRPr="006B5E7B" w:rsidRDefault="00FA1D6F" w:rsidP="004465E0">
            <w:pPr>
              <w:pStyle w:val="Bezatstarpm"/>
              <w:jc w:val="both"/>
              <w:rPr>
                <w:rFonts w:ascii="Times New Roman" w:hAnsi="Times New Roman"/>
                <w:sz w:val="20"/>
              </w:rPr>
            </w:pPr>
            <w:r w:rsidRPr="00FA1D6F">
              <w:rPr>
                <w:rFonts w:ascii="Times New Roman" w:hAnsi="Times New Roman"/>
                <w:b/>
                <w:sz w:val="20"/>
              </w:rPr>
              <w:t>Projektu iesniegumu atlase:</w:t>
            </w:r>
            <w:r w:rsidRPr="00FA1D6F">
              <w:rPr>
                <w:rFonts w:ascii="Times New Roman" w:hAnsi="Times New Roman"/>
                <w:sz w:val="20"/>
              </w:rPr>
              <w:t xml:space="preserve"> SAM pirmās un otrās kārtas projektu iesniegumu atlase paredzēta </w:t>
            </w:r>
            <w:r w:rsidRPr="00FA1D6F">
              <w:rPr>
                <w:rFonts w:ascii="Times New Roman" w:hAnsi="Times New Roman"/>
                <w:sz w:val="20"/>
                <w:u w:val="single"/>
              </w:rPr>
              <w:t>ierobežota projektu iesniegumu atlases ietvaros</w:t>
            </w:r>
            <w:r w:rsidRPr="00FA1D6F">
              <w:rPr>
                <w:rFonts w:ascii="Times New Roman" w:hAnsi="Times New Roman"/>
                <w:sz w:val="20"/>
              </w:rPr>
              <w:t>.</w:t>
            </w:r>
          </w:p>
          <w:p w:rsidR="004465E0" w:rsidRPr="006B5E7B" w:rsidRDefault="004465E0" w:rsidP="004465E0">
            <w:pPr>
              <w:spacing w:after="160" w:line="256" w:lineRule="auto"/>
              <w:contextualSpacing/>
              <w:rPr>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465E0" w:rsidRPr="006B5E7B" w:rsidRDefault="00FA1D6F" w:rsidP="005B053C">
            <w:pPr>
              <w:spacing w:after="160" w:line="256" w:lineRule="auto"/>
              <w:contextualSpacing/>
              <w:jc w:val="center"/>
              <w:rPr>
                <w:sz w:val="20"/>
              </w:rPr>
            </w:pPr>
            <w:r w:rsidRPr="00FA1D6F">
              <w:rPr>
                <w:sz w:val="20"/>
              </w:rPr>
              <w:lastRenderedPageBreak/>
              <w:t>LLPA</w:t>
            </w:r>
          </w:p>
        </w:tc>
        <w:tc>
          <w:tcPr>
            <w:tcW w:w="3545" w:type="dxa"/>
            <w:tcBorders>
              <w:top w:val="single" w:sz="4" w:space="0" w:color="auto"/>
              <w:left w:val="single" w:sz="4" w:space="0" w:color="auto"/>
              <w:bottom w:val="single" w:sz="4" w:space="0" w:color="auto"/>
              <w:right w:val="single" w:sz="4" w:space="0" w:color="auto"/>
            </w:tcBorders>
          </w:tcPr>
          <w:p w:rsidR="004465E0" w:rsidRPr="006B5E7B" w:rsidRDefault="00FA1D6F" w:rsidP="004465E0">
            <w:pPr>
              <w:spacing w:after="160" w:line="256" w:lineRule="auto"/>
              <w:contextualSpacing/>
              <w:rPr>
                <w:sz w:val="20"/>
              </w:rPr>
            </w:pPr>
            <w:r w:rsidRPr="00FA1D6F">
              <w:rPr>
                <w:sz w:val="20"/>
              </w:rPr>
              <w:t>Aicinām korekti un nepārprotami norādīt informāciju par 5.5.1.SAM ieviešanas kārtām un attiecīgi projektu iesniedzējiem</w:t>
            </w:r>
          </w:p>
        </w:tc>
        <w:tc>
          <w:tcPr>
            <w:tcW w:w="3969" w:type="dxa"/>
            <w:tcBorders>
              <w:top w:val="single" w:sz="4" w:space="0" w:color="auto"/>
              <w:left w:val="single" w:sz="4" w:space="0" w:color="auto"/>
              <w:bottom w:val="single" w:sz="4" w:space="0" w:color="auto"/>
              <w:right w:val="single" w:sz="4" w:space="0" w:color="auto"/>
            </w:tcBorders>
          </w:tcPr>
          <w:p w:rsidR="00C01E89" w:rsidRPr="00AA643A" w:rsidRDefault="00C01E89" w:rsidP="00C01E89">
            <w:pPr>
              <w:ind w:firstLine="35"/>
              <w:rPr>
                <w:b/>
                <w:sz w:val="20"/>
                <w:szCs w:val="20"/>
              </w:rPr>
            </w:pPr>
            <w:r>
              <w:rPr>
                <w:b/>
                <w:sz w:val="20"/>
                <w:szCs w:val="20"/>
              </w:rPr>
              <w:t>Ņemts vērā.</w:t>
            </w:r>
          </w:p>
          <w:p w:rsidR="004465E0" w:rsidRPr="00D25BB7" w:rsidRDefault="004465E0" w:rsidP="005333FD">
            <w:pPr>
              <w:spacing w:after="160" w:line="256" w:lineRule="auto"/>
              <w:contextualSpacing/>
              <w:rPr>
                <w:color w:val="000000"/>
              </w:rPr>
            </w:pPr>
          </w:p>
        </w:tc>
        <w:tc>
          <w:tcPr>
            <w:tcW w:w="2835" w:type="dxa"/>
            <w:tcBorders>
              <w:top w:val="single" w:sz="4" w:space="0" w:color="auto"/>
              <w:left w:val="single" w:sz="4" w:space="0" w:color="auto"/>
              <w:bottom w:val="single" w:sz="4" w:space="0" w:color="auto"/>
              <w:right w:val="single" w:sz="4" w:space="0" w:color="auto"/>
            </w:tcBorders>
          </w:tcPr>
          <w:p w:rsidR="00C01E89" w:rsidRPr="00C01E89" w:rsidRDefault="00C01E89" w:rsidP="00C01E89">
            <w:pPr>
              <w:spacing w:after="200" w:line="276" w:lineRule="auto"/>
              <w:ind w:firstLine="317"/>
              <w:jc w:val="both"/>
              <w:rPr>
                <w:ins w:id="4" w:author="Linda Krūmiņa" w:date="2015-11-25T19:40:00Z"/>
                <w:sz w:val="20"/>
                <w:szCs w:val="20"/>
              </w:rPr>
            </w:pPr>
            <w:r w:rsidRPr="00C01E89">
              <w:rPr>
                <w:rFonts w:eastAsiaTheme="minorEastAsia"/>
                <w:sz w:val="20"/>
                <w:szCs w:val="20"/>
              </w:rPr>
              <w:t xml:space="preserve">SAM īstenos </w:t>
            </w:r>
            <w:r w:rsidRPr="00C01E89">
              <w:rPr>
                <w:sz w:val="20"/>
                <w:szCs w:val="20"/>
              </w:rPr>
              <w:t>divās kārtās, nodrošinot ERAF finansējumam teritoriālu demarkāciju:</w:t>
            </w:r>
          </w:p>
          <w:p w:rsidR="00C01E89" w:rsidRPr="00C01E89" w:rsidRDefault="00C01E89" w:rsidP="00C01E89">
            <w:pPr>
              <w:pStyle w:val="Sarakstarindkopa"/>
              <w:numPr>
                <w:ilvl w:val="0"/>
                <w:numId w:val="8"/>
              </w:numPr>
              <w:tabs>
                <w:tab w:val="left" w:pos="993"/>
              </w:tabs>
              <w:ind w:left="0" w:firstLine="317"/>
              <w:jc w:val="both"/>
              <w:outlineLvl w:val="0"/>
              <w:rPr>
                <w:sz w:val="20"/>
                <w:szCs w:val="20"/>
                <w:lang w:val="lv-LV"/>
              </w:rPr>
            </w:pPr>
            <w:r w:rsidRPr="00C01E89">
              <w:rPr>
                <w:sz w:val="20"/>
                <w:szCs w:val="20"/>
                <w:lang w:val="lv-LV"/>
              </w:rPr>
              <w:t xml:space="preserve">pirmā atlases kārta „Ieguldījumi kultūras un dabas mantojuma attīstībai visā Latvijas teritorijā izņemot Baltijas jūras piekrastes </w:t>
            </w:r>
            <w:r w:rsidRPr="00C01E89">
              <w:rPr>
                <w:sz w:val="20"/>
                <w:szCs w:val="20"/>
                <w:lang w:val="lv-LV"/>
              </w:rPr>
              <w:lastRenderedPageBreak/>
              <w:t>pašvaldības” (turpmāk – pirmā atlases kārta);</w:t>
            </w:r>
          </w:p>
          <w:p w:rsidR="00C01E89" w:rsidRPr="00C01E89" w:rsidRDefault="00C01E89" w:rsidP="00C01E89">
            <w:pPr>
              <w:pStyle w:val="Sarakstarindkopa"/>
              <w:numPr>
                <w:ilvl w:val="0"/>
                <w:numId w:val="8"/>
              </w:numPr>
              <w:tabs>
                <w:tab w:val="left" w:pos="993"/>
              </w:tabs>
              <w:ind w:left="0" w:firstLine="317"/>
              <w:jc w:val="both"/>
              <w:outlineLvl w:val="0"/>
              <w:rPr>
                <w:sz w:val="20"/>
                <w:szCs w:val="20"/>
                <w:lang w:val="lv-LV"/>
              </w:rPr>
            </w:pPr>
            <w:r w:rsidRPr="00C01E89">
              <w:rPr>
                <w:sz w:val="20"/>
                <w:szCs w:val="20"/>
                <w:lang w:val="lv-LV"/>
              </w:rPr>
              <w:t>otrā atlases kārta „Ieguldījumi kultūras un dabas mantojuma attīstībai pašvaldībās, kuru administratīvā teritorija robežojas ar jūru</w:t>
            </w:r>
            <w:r w:rsidRPr="00C01E89">
              <w:rPr>
                <w:sz w:val="20"/>
                <w:szCs w:val="20"/>
                <w:vertAlign w:val="superscript"/>
                <w:lang w:val="lv-LV"/>
              </w:rPr>
              <w:footnoteReference w:id="5"/>
            </w:r>
            <w:r w:rsidRPr="00C01E89">
              <w:rPr>
                <w:sz w:val="20"/>
                <w:szCs w:val="20"/>
                <w:lang w:val="lv-LV"/>
              </w:rPr>
              <w:t xml:space="preserve"> (izņemot Rīgu)” (turpmāk – otrā atlases kārta).</w:t>
            </w:r>
          </w:p>
          <w:p w:rsidR="00C01E89" w:rsidRPr="00C01E89" w:rsidRDefault="00C01E89" w:rsidP="00C01E89">
            <w:pPr>
              <w:tabs>
                <w:tab w:val="left" w:pos="993"/>
              </w:tabs>
              <w:ind w:firstLine="317"/>
              <w:jc w:val="both"/>
              <w:outlineLvl w:val="0"/>
              <w:rPr>
                <w:sz w:val="20"/>
                <w:szCs w:val="20"/>
              </w:rPr>
            </w:pPr>
            <w:r w:rsidRPr="00C01E89">
              <w:rPr>
                <w:sz w:val="20"/>
                <w:szCs w:val="20"/>
              </w:rPr>
              <w:t xml:space="preserve">Pirmās atlases kārtas ietvaros plānotais finansējums ir vismaz 23 753 594 </w:t>
            </w:r>
            <w:proofErr w:type="spellStart"/>
            <w:r w:rsidRPr="00C01E89">
              <w:rPr>
                <w:i/>
                <w:sz w:val="20"/>
                <w:szCs w:val="20"/>
              </w:rPr>
              <w:t>euro</w:t>
            </w:r>
            <w:proofErr w:type="spellEnd"/>
            <w:r w:rsidRPr="00C01E89">
              <w:rPr>
                <w:sz w:val="20"/>
                <w:szCs w:val="20"/>
              </w:rPr>
              <w:t xml:space="preserve">, tai skaitā Eiropas Reģionālās attīstības fonda finansējums – 20 190 555 </w:t>
            </w:r>
            <w:proofErr w:type="spellStart"/>
            <w:r w:rsidRPr="00C01E89">
              <w:rPr>
                <w:i/>
                <w:sz w:val="20"/>
                <w:szCs w:val="20"/>
              </w:rPr>
              <w:t>euro</w:t>
            </w:r>
            <w:proofErr w:type="spellEnd"/>
            <w:r w:rsidRPr="00C01E89">
              <w:rPr>
                <w:sz w:val="20"/>
                <w:szCs w:val="20"/>
              </w:rPr>
              <w:t xml:space="preserve"> un nacionālais publiskais finansējums 3 563 039 </w:t>
            </w:r>
            <w:proofErr w:type="spellStart"/>
            <w:r w:rsidRPr="00C01E89">
              <w:rPr>
                <w:i/>
                <w:sz w:val="20"/>
                <w:szCs w:val="20"/>
              </w:rPr>
              <w:t>euro</w:t>
            </w:r>
            <w:proofErr w:type="spellEnd"/>
            <w:r w:rsidRPr="00C01E89">
              <w:rPr>
                <w:sz w:val="20"/>
                <w:szCs w:val="20"/>
              </w:rPr>
              <w:t>;</w:t>
            </w:r>
          </w:p>
          <w:p w:rsidR="00C01E89" w:rsidRPr="0058033B" w:rsidRDefault="00C01E89" w:rsidP="00C01E89">
            <w:pPr>
              <w:tabs>
                <w:tab w:val="left" w:pos="993"/>
              </w:tabs>
              <w:ind w:firstLine="317"/>
              <w:jc w:val="both"/>
              <w:outlineLvl w:val="0"/>
              <w:rPr>
                <w:color w:val="4F6228" w:themeColor="accent3" w:themeShade="80"/>
                <w:sz w:val="26"/>
                <w:szCs w:val="26"/>
              </w:rPr>
            </w:pPr>
            <w:r w:rsidRPr="00C01E89">
              <w:rPr>
                <w:sz w:val="20"/>
                <w:szCs w:val="20"/>
              </w:rPr>
              <w:t xml:space="preserve">Otrās atlases kārtas ietvaros plānotais finansējums ir vismaz 17 647 059 </w:t>
            </w:r>
            <w:proofErr w:type="spellStart"/>
            <w:r w:rsidRPr="00C01E89">
              <w:rPr>
                <w:i/>
                <w:sz w:val="20"/>
                <w:szCs w:val="20"/>
              </w:rPr>
              <w:t>euro</w:t>
            </w:r>
            <w:proofErr w:type="spellEnd"/>
            <w:r w:rsidRPr="00C01E89">
              <w:rPr>
                <w:sz w:val="20"/>
                <w:szCs w:val="20"/>
              </w:rPr>
              <w:t xml:space="preserve">, tai skaitā Eiropas Reģionālās attīstības fonda finansējums – 15 000 000 </w:t>
            </w:r>
            <w:proofErr w:type="spellStart"/>
            <w:r w:rsidRPr="00C01E89">
              <w:rPr>
                <w:i/>
                <w:sz w:val="20"/>
                <w:szCs w:val="20"/>
              </w:rPr>
              <w:t>euro</w:t>
            </w:r>
            <w:proofErr w:type="spellEnd"/>
            <w:r w:rsidRPr="00C01E89">
              <w:rPr>
                <w:sz w:val="20"/>
                <w:szCs w:val="20"/>
              </w:rPr>
              <w:t xml:space="preserve"> un nacionālais publiskais finansējums 2 647 059</w:t>
            </w:r>
            <w:r w:rsidRPr="00C01E89">
              <w:rPr>
                <w:i/>
                <w:sz w:val="20"/>
                <w:szCs w:val="20"/>
              </w:rPr>
              <w:t xml:space="preserve"> </w:t>
            </w:r>
            <w:proofErr w:type="spellStart"/>
            <w:r w:rsidRPr="00C01E89">
              <w:rPr>
                <w:i/>
                <w:sz w:val="20"/>
                <w:szCs w:val="20"/>
              </w:rPr>
              <w:t>euro</w:t>
            </w:r>
            <w:proofErr w:type="spellEnd"/>
            <w:r w:rsidRPr="00C01E89">
              <w:rPr>
                <w:sz w:val="20"/>
                <w:szCs w:val="20"/>
              </w:rPr>
              <w:t>.</w:t>
            </w:r>
          </w:p>
          <w:p w:rsidR="004465E0" w:rsidRPr="00D25BB7" w:rsidRDefault="004465E0" w:rsidP="00CB52E2">
            <w:pPr>
              <w:spacing w:after="160" w:line="256" w:lineRule="auto"/>
              <w:contextualSpacing/>
              <w:rPr>
                <w:color w:val="000000"/>
              </w:rPr>
            </w:pPr>
          </w:p>
        </w:tc>
      </w:tr>
      <w:tr w:rsidR="004465E0" w:rsidRPr="00D25BB7" w:rsidTr="00254CCB">
        <w:trPr>
          <w:trHeight w:val="560"/>
        </w:trPr>
        <w:tc>
          <w:tcPr>
            <w:tcW w:w="595" w:type="dxa"/>
            <w:tcBorders>
              <w:top w:val="single" w:sz="4" w:space="0" w:color="auto"/>
              <w:left w:val="single" w:sz="4" w:space="0" w:color="auto"/>
              <w:bottom w:val="single" w:sz="4" w:space="0" w:color="auto"/>
              <w:right w:val="single" w:sz="4" w:space="0" w:color="auto"/>
            </w:tcBorders>
            <w:vAlign w:val="center"/>
          </w:tcPr>
          <w:p w:rsidR="004465E0" w:rsidRPr="004465E0" w:rsidRDefault="004465E0" w:rsidP="004465E0">
            <w:pPr>
              <w:numPr>
                <w:ilvl w:val="0"/>
                <w:numId w:val="1"/>
              </w:numPr>
              <w:tabs>
                <w:tab w:val="left" w:pos="189"/>
              </w:tabs>
              <w:ind w:left="-2" w:firstLine="0"/>
              <w:jc w:val="center"/>
              <w:rPr>
                <w:sz w:val="22"/>
                <w:lang w:eastAsia="en-US"/>
              </w:rPr>
            </w:pPr>
          </w:p>
        </w:tc>
        <w:tc>
          <w:tcPr>
            <w:tcW w:w="3119" w:type="dxa"/>
            <w:tcBorders>
              <w:top w:val="single" w:sz="4" w:space="0" w:color="auto"/>
              <w:left w:val="single" w:sz="4" w:space="0" w:color="auto"/>
              <w:bottom w:val="single" w:sz="4" w:space="0" w:color="auto"/>
              <w:right w:val="single" w:sz="4" w:space="0" w:color="auto"/>
            </w:tcBorders>
          </w:tcPr>
          <w:p w:rsidR="004465E0" w:rsidRPr="006B5E7B" w:rsidRDefault="00FA1D6F" w:rsidP="004465E0">
            <w:pPr>
              <w:pStyle w:val="Bezatstarpm"/>
              <w:jc w:val="both"/>
              <w:rPr>
                <w:rFonts w:ascii="Times New Roman" w:hAnsi="Times New Roman"/>
                <w:b/>
                <w:sz w:val="20"/>
              </w:rPr>
            </w:pPr>
            <w:r w:rsidRPr="00FA1D6F">
              <w:rPr>
                <w:rFonts w:ascii="Times New Roman" w:hAnsi="Times New Roman"/>
                <w:b/>
                <w:sz w:val="20"/>
              </w:rPr>
              <w:t>3.1.1. Ieviešanas sistēma, tās pamatojums, iesaistītās institūcijas, funkciju un atbildību sadalījums, kā arī vairāku iespējamo ieviešanas risinājumu salīdzinājums.</w:t>
            </w:r>
          </w:p>
          <w:p w:rsidR="004465E0" w:rsidRPr="006B5E7B" w:rsidRDefault="00FA1D6F" w:rsidP="004465E0">
            <w:pPr>
              <w:pStyle w:val="Bezatstarpm"/>
              <w:jc w:val="both"/>
              <w:rPr>
                <w:rFonts w:ascii="Times New Roman" w:hAnsi="Times New Roman"/>
                <w:sz w:val="20"/>
              </w:rPr>
            </w:pPr>
            <w:r w:rsidRPr="00FA1D6F">
              <w:rPr>
                <w:rFonts w:ascii="Times New Roman" w:hAnsi="Times New Roman"/>
                <w:sz w:val="20"/>
              </w:rPr>
              <w:t>(..)</w:t>
            </w:r>
          </w:p>
          <w:p w:rsidR="004465E0" w:rsidRPr="006B5E7B" w:rsidRDefault="00FA1D6F" w:rsidP="004465E0">
            <w:pPr>
              <w:pStyle w:val="Bezatstarpm"/>
              <w:jc w:val="both"/>
              <w:rPr>
                <w:rFonts w:ascii="Times New Roman" w:hAnsi="Times New Roman"/>
                <w:sz w:val="20"/>
              </w:rPr>
            </w:pPr>
            <w:r w:rsidRPr="00FA1D6F">
              <w:rPr>
                <w:rFonts w:ascii="Times New Roman" w:hAnsi="Times New Roman"/>
                <w:sz w:val="20"/>
              </w:rPr>
              <w:t xml:space="preserve">Ņemot vērā SAM ietvaros pieejamo ierobežoto finansējumu, lai nodrošinātu darbības programmā „Izaugsme un nodarbinātība” noteikto rādītāju sasniegšanu, kā </w:t>
            </w:r>
            <w:r w:rsidRPr="00FA1D6F">
              <w:rPr>
                <w:rFonts w:ascii="Times New Roman" w:hAnsi="Times New Roman"/>
                <w:sz w:val="20"/>
              </w:rPr>
              <w:lastRenderedPageBreak/>
              <w:t>projektu iesniedzējs SAM ietvaros tiks noteiktas 1. un 2.kategorijas teritorijas (</w:t>
            </w:r>
            <w:r w:rsidRPr="00FA1D6F">
              <w:rPr>
                <w:rFonts w:ascii="Times New Roman" w:hAnsi="Times New Roman"/>
                <w:sz w:val="20"/>
                <w:u w:val="single"/>
              </w:rPr>
              <w:t>saskaņā ar šī novērtējuma 4.attēlā norādīto atbalsta teritoriju kartējumu</w:t>
            </w:r>
            <w:r w:rsidRPr="00FA1D6F">
              <w:rPr>
                <w:rFonts w:ascii="Times New Roman" w:hAnsi="Times New Roman"/>
                <w:sz w:val="20"/>
              </w:rPr>
              <w:t xml:space="preserve">). Ja projekta idejas sagatavošanā tiek konstatēts kā 3.prioritātes teritorijā esošai pašvaldībai piemīt lielāka administratīvā kapacitāte, specifiskā atbalsta mērķa ietvaros, visiem sadarbības partneriem vienojoties, kā projekta iesniedzēju var noteikt arī 3.kategorijas teritorijā esošu pašvaldību. </w:t>
            </w:r>
          </w:p>
          <w:p w:rsidR="004465E0" w:rsidRPr="006B5E7B" w:rsidRDefault="00FA1D6F" w:rsidP="004465E0">
            <w:pPr>
              <w:pStyle w:val="Bezatstarpm"/>
              <w:jc w:val="both"/>
              <w:rPr>
                <w:rFonts w:ascii="Times New Roman" w:hAnsi="Times New Roman"/>
                <w:sz w:val="20"/>
              </w:rPr>
            </w:pPr>
            <w:r w:rsidRPr="00FA1D6F">
              <w:rPr>
                <w:rFonts w:ascii="Times New Roman" w:hAnsi="Times New Roman"/>
                <w:sz w:val="20"/>
              </w:rPr>
              <w:t>(..)</w:t>
            </w:r>
          </w:p>
          <w:p w:rsidR="004465E0" w:rsidRPr="006B5E7B" w:rsidRDefault="00FA1D6F" w:rsidP="004465E0">
            <w:pPr>
              <w:pStyle w:val="Bezatstarpm"/>
              <w:jc w:val="both"/>
              <w:rPr>
                <w:rFonts w:ascii="Times New Roman" w:hAnsi="Times New Roman"/>
                <w:sz w:val="20"/>
              </w:rPr>
            </w:pPr>
            <w:r w:rsidRPr="00FA1D6F">
              <w:rPr>
                <w:rFonts w:ascii="Times New Roman" w:hAnsi="Times New Roman"/>
                <w:sz w:val="20"/>
              </w:rPr>
              <w:t>Tāpat tiks nodrošināta iespēja 1.un 2.kategorijas teritoriju projektu iesniedzējiem, piesaistīt sadarbības partnerus no 3.kategorijas teritorijām, (..)</w:t>
            </w:r>
          </w:p>
          <w:p w:rsidR="004465E0" w:rsidRPr="006B5E7B" w:rsidRDefault="004465E0" w:rsidP="004465E0">
            <w:pPr>
              <w:spacing w:after="160" w:line="256" w:lineRule="auto"/>
              <w:contextualSpacing/>
              <w:rPr>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465E0" w:rsidRPr="006B5E7B" w:rsidRDefault="00FA1D6F" w:rsidP="005B053C">
            <w:pPr>
              <w:spacing w:after="160" w:line="256" w:lineRule="auto"/>
              <w:contextualSpacing/>
              <w:jc w:val="center"/>
              <w:rPr>
                <w:sz w:val="20"/>
              </w:rPr>
            </w:pPr>
            <w:r w:rsidRPr="00FA1D6F">
              <w:rPr>
                <w:sz w:val="20"/>
              </w:rPr>
              <w:lastRenderedPageBreak/>
              <w:t>LLPA</w:t>
            </w:r>
          </w:p>
        </w:tc>
        <w:tc>
          <w:tcPr>
            <w:tcW w:w="3545" w:type="dxa"/>
            <w:tcBorders>
              <w:top w:val="single" w:sz="4" w:space="0" w:color="auto"/>
              <w:left w:val="single" w:sz="4" w:space="0" w:color="auto"/>
              <w:bottom w:val="single" w:sz="4" w:space="0" w:color="auto"/>
              <w:right w:val="single" w:sz="4" w:space="0" w:color="auto"/>
            </w:tcBorders>
          </w:tcPr>
          <w:p w:rsidR="004465E0" w:rsidRPr="006B5E7B" w:rsidRDefault="00FA1D6F" w:rsidP="004465E0">
            <w:pPr>
              <w:jc w:val="both"/>
              <w:rPr>
                <w:sz w:val="20"/>
              </w:rPr>
            </w:pPr>
            <w:r w:rsidRPr="00FA1D6F">
              <w:rPr>
                <w:sz w:val="20"/>
              </w:rPr>
              <w:t>Norādām, ka 4.attēls ir “Valsts nozīmes aizsargājamie kultūras pieminekļi un apmeklējums tūristu piesaistēs”, savukārt Novērtējuma projekta 5.attēlā “SAM 5.5.1.potenciāli attīstāmo teritoriju kartējums” norādītas kultūras tūrismam atbalstāmo teritoriju prioritāšu sadalījums (4 prioritātes).</w:t>
            </w:r>
          </w:p>
          <w:p w:rsidR="004465E0" w:rsidRPr="006B5E7B" w:rsidRDefault="00FA1D6F" w:rsidP="004465E0">
            <w:pPr>
              <w:spacing w:after="160" w:line="256" w:lineRule="auto"/>
              <w:contextualSpacing/>
              <w:rPr>
                <w:sz w:val="20"/>
              </w:rPr>
            </w:pPr>
            <w:r w:rsidRPr="00FA1D6F">
              <w:rPr>
                <w:sz w:val="20"/>
              </w:rPr>
              <w:t>Aicinām Novērtējuma projektā izmantot vienotu terminoloģiju un atbilstoši precizēt atsauces uz attēliem</w:t>
            </w:r>
          </w:p>
        </w:tc>
        <w:tc>
          <w:tcPr>
            <w:tcW w:w="3969" w:type="dxa"/>
            <w:tcBorders>
              <w:top w:val="single" w:sz="4" w:space="0" w:color="auto"/>
              <w:left w:val="single" w:sz="4" w:space="0" w:color="auto"/>
              <w:bottom w:val="single" w:sz="4" w:space="0" w:color="auto"/>
              <w:right w:val="single" w:sz="4" w:space="0" w:color="auto"/>
            </w:tcBorders>
          </w:tcPr>
          <w:p w:rsidR="004465E0" w:rsidRPr="00FC2AC4" w:rsidRDefault="00FC2AC4" w:rsidP="005333FD">
            <w:pPr>
              <w:spacing w:after="160" w:line="256" w:lineRule="auto"/>
              <w:contextualSpacing/>
              <w:rPr>
                <w:b/>
                <w:color w:val="000000"/>
                <w:sz w:val="20"/>
                <w:szCs w:val="20"/>
              </w:rPr>
            </w:pPr>
            <w:r w:rsidRPr="00FC2AC4">
              <w:rPr>
                <w:b/>
                <w:color w:val="000000"/>
                <w:sz w:val="20"/>
                <w:szCs w:val="20"/>
              </w:rPr>
              <w:t>Ņemts vērā.</w:t>
            </w:r>
          </w:p>
        </w:tc>
        <w:tc>
          <w:tcPr>
            <w:tcW w:w="2835" w:type="dxa"/>
            <w:tcBorders>
              <w:top w:val="single" w:sz="4" w:space="0" w:color="auto"/>
              <w:left w:val="single" w:sz="4" w:space="0" w:color="auto"/>
              <w:bottom w:val="single" w:sz="4" w:space="0" w:color="auto"/>
              <w:right w:val="single" w:sz="4" w:space="0" w:color="auto"/>
            </w:tcBorders>
          </w:tcPr>
          <w:p w:rsidR="00787DCC" w:rsidRPr="006B5E7B" w:rsidRDefault="00787DCC" w:rsidP="00787DCC">
            <w:pPr>
              <w:pStyle w:val="Bezatstarpm"/>
              <w:jc w:val="both"/>
              <w:rPr>
                <w:rFonts w:ascii="Times New Roman" w:hAnsi="Times New Roman"/>
                <w:sz w:val="20"/>
              </w:rPr>
            </w:pPr>
            <w:r w:rsidRPr="00FA1D6F">
              <w:rPr>
                <w:rFonts w:ascii="Times New Roman" w:hAnsi="Times New Roman"/>
                <w:sz w:val="20"/>
              </w:rPr>
              <w:t>(..)</w:t>
            </w:r>
          </w:p>
          <w:p w:rsidR="004465E0" w:rsidRDefault="00787DCC" w:rsidP="00787DCC">
            <w:pPr>
              <w:pStyle w:val="Bezatstarpm"/>
              <w:jc w:val="both"/>
              <w:rPr>
                <w:rFonts w:ascii="Times New Roman" w:hAnsi="Times New Roman"/>
                <w:sz w:val="20"/>
              </w:rPr>
            </w:pPr>
            <w:r w:rsidRPr="00FA1D6F">
              <w:rPr>
                <w:rFonts w:ascii="Times New Roman" w:hAnsi="Times New Roman"/>
                <w:sz w:val="20"/>
              </w:rPr>
              <w:t>Ņemot vērā SAM ietvaros pieejamo ierobežoto finansējumu, lai nodrošinātu darbības programmā „Izaugsme un nodarbinātība” noteikto rādītāju sasniegšanu, kā projektu iesniedzējs SAM ietvaros tiks noteiktas 1. un 2.kategorijas teritorijas (</w:t>
            </w:r>
            <w:r>
              <w:rPr>
                <w:rFonts w:ascii="Times New Roman" w:hAnsi="Times New Roman"/>
                <w:sz w:val="20"/>
                <w:u w:val="single"/>
              </w:rPr>
              <w:t xml:space="preserve">saskaņā ar šī novērtējuma </w:t>
            </w:r>
            <w:r w:rsidR="00804F5D">
              <w:rPr>
                <w:rFonts w:ascii="Times New Roman" w:hAnsi="Times New Roman"/>
                <w:b/>
                <w:sz w:val="20"/>
                <w:u w:val="single"/>
              </w:rPr>
              <w:t>6</w:t>
            </w:r>
            <w:r w:rsidRPr="00787DCC">
              <w:rPr>
                <w:rFonts w:ascii="Times New Roman" w:hAnsi="Times New Roman"/>
                <w:b/>
                <w:sz w:val="20"/>
                <w:u w:val="single"/>
              </w:rPr>
              <w:t>.attēlā</w:t>
            </w:r>
            <w:r w:rsidRPr="00FA1D6F">
              <w:rPr>
                <w:rFonts w:ascii="Times New Roman" w:hAnsi="Times New Roman"/>
                <w:sz w:val="20"/>
                <w:u w:val="single"/>
              </w:rPr>
              <w:t xml:space="preserve"> norādīto atbalsta teritoriju </w:t>
            </w:r>
            <w:r w:rsidR="00804F5D">
              <w:rPr>
                <w:rFonts w:ascii="Times New Roman" w:hAnsi="Times New Roman"/>
                <w:sz w:val="20"/>
                <w:u w:val="single"/>
              </w:rPr>
              <w:lastRenderedPageBreak/>
              <w:t>6</w:t>
            </w:r>
            <w:r w:rsidRPr="00FA1D6F">
              <w:rPr>
                <w:rFonts w:ascii="Times New Roman" w:hAnsi="Times New Roman"/>
                <w:sz w:val="20"/>
                <w:u w:val="single"/>
              </w:rPr>
              <w:t>umu</w:t>
            </w:r>
            <w:r w:rsidRPr="00FA1D6F">
              <w:rPr>
                <w:rFonts w:ascii="Times New Roman" w:hAnsi="Times New Roman"/>
                <w:sz w:val="20"/>
              </w:rPr>
              <w:t xml:space="preserve">). Ja projekta idejas sagatavošanā tiek konstatēts kā 3.prioritātes teritorijā esošai pašvaldībai piemīt lielāka administratīvā kapacitāte, specifiskā atbalsta mērķa ietvaros, visiem sadarbības partneriem vienojoties, kā projekta iesniedzēju var noteikt arī </w:t>
            </w:r>
            <w:r w:rsidRPr="00787DCC">
              <w:rPr>
                <w:rFonts w:ascii="Times New Roman" w:hAnsi="Times New Roman"/>
                <w:b/>
                <w:sz w:val="20"/>
              </w:rPr>
              <w:t>3.prioritātes</w:t>
            </w:r>
            <w:r w:rsidRPr="00FA1D6F">
              <w:rPr>
                <w:rFonts w:ascii="Times New Roman" w:hAnsi="Times New Roman"/>
                <w:sz w:val="20"/>
              </w:rPr>
              <w:t xml:space="preserve"> teritorijā esošu pašvaldību. </w:t>
            </w:r>
          </w:p>
          <w:p w:rsidR="00787DCC" w:rsidRPr="00787DCC" w:rsidRDefault="00787DCC" w:rsidP="00787DCC">
            <w:pPr>
              <w:pStyle w:val="Bezatstarpm"/>
              <w:jc w:val="both"/>
              <w:rPr>
                <w:rFonts w:ascii="Times New Roman" w:hAnsi="Times New Roman"/>
                <w:sz w:val="20"/>
              </w:rPr>
            </w:pPr>
            <w:r>
              <w:rPr>
                <w:rFonts w:ascii="Times New Roman" w:hAnsi="Times New Roman"/>
                <w:sz w:val="20"/>
              </w:rPr>
              <w:t>(…)</w:t>
            </w:r>
          </w:p>
          <w:p w:rsidR="00787DCC" w:rsidRPr="006B5E7B" w:rsidRDefault="00787DCC" w:rsidP="00787DCC">
            <w:pPr>
              <w:pStyle w:val="Bezatstarpm"/>
              <w:jc w:val="both"/>
              <w:rPr>
                <w:rFonts w:ascii="Times New Roman" w:hAnsi="Times New Roman"/>
                <w:sz w:val="20"/>
              </w:rPr>
            </w:pPr>
            <w:r w:rsidRPr="00FA1D6F">
              <w:rPr>
                <w:rFonts w:ascii="Times New Roman" w:hAnsi="Times New Roman"/>
                <w:sz w:val="20"/>
              </w:rPr>
              <w:t>Tāpat tiks nodrošināta iespēja 1.un 2.</w:t>
            </w:r>
            <w:r>
              <w:rPr>
                <w:rFonts w:ascii="Times New Roman" w:hAnsi="Times New Roman"/>
                <w:sz w:val="20"/>
              </w:rPr>
              <w:t>prioritātes</w:t>
            </w:r>
            <w:r w:rsidRPr="00FA1D6F">
              <w:rPr>
                <w:rFonts w:ascii="Times New Roman" w:hAnsi="Times New Roman"/>
                <w:sz w:val="20"/>
              </w:rPr>
              <w:t xml:space="preserve"> teritoriju projektu iesniedzējiem, piesaistīt sadarbības partnerus no 3.</w:t>
            </w:r>
            <w:r>
              <w:rPr>
                <w:rFonts w:ascii="Times New Roman" w:hAnsi="Times New Roman"/>
                <w:sz w:val="20"/>
              </w:rPr>
              <w:t>prioritātes</w:t>
            </w:r>
            <w:r w:rsidRPr="00FA1D6F">
              <w:rPr>
                <w:rFonts w:ascii="Times New Roman" w:hAnsi="Times New Roman"/>
                <w:sz w:val="20"/>
              </w:rPr>
              <w:t xml:space="preserve"> teritorijām, (..)</w:t>
            </w:r>
          </w:p>
          <w:p w:rsidR="00787DCC" w:rsidRDefault="00787DCC" w:rsidP="00787DCC">
            <w:pPr>
              <w:spacing w:after="160" w:line="256" w:lineRule="auto"/>
              <w:contextualSpacing/>
              <w:jc w:val="both"/>
              <w:rPr>
                <w:color w:val="000000"/>
              </w:rPr>
            </w:pPr>
          </w:p>
          <w:p w:rsidR="00787DCC" w:rsidRPr="00D25BB7" w:rsidRDefault="00787DCC" w:rsidP="00787DCC">
            <w:pPr>
              <w:spacing w:after="160" w:line="256" w:lineRule="auto"/>
              <w:contextualSpacing/>
              <w:jc w:val="both"/>
              <w:rPr>
                <w:color w:val="000000"/>
              </w:rPr>
            </w:pPr>
          </w:p>
        </w:tc>
      </w:tr>
      <w:tr w:rsidR="004465E0" w:rsidRPr="00D25BB7" w:rsidTr="00254CCB">
        <w:trPr>
          <w:trHeight w:val="560"/>
        </w:trPr>
        <w:tc>
          <w:tcPr>
            <w:tcW w:w="595" w:type="dxa"/>
            <w:tcBorders>
              <w:top w:val="single" w:sz="4" w:space="0" w:color="auto"/>
              <w:left w:val="single" w:sz="4" w:space="0" w:color="auto"/>
              <w:bottom w:val="single" w:sz="4" w:space="0" w:color="auto"/>
              <w:right w:val="single" w:sz="4" w:space="0" w:color="auto"/>
            </w:tcBorders>
            <w:vAlign w:val="center"/>
          </w:tcPr>
          <w:p w:rsidR="004465E0" w:rsidRPr="004465E0" w:rsidRDefault="004465E0" w:rsidP="004465E0">
            <w:pPr>
              <w:numPr>
                <w:ilvl w:val="0"/>
                <w:numId w:val="1"/>
              </w:numPr>
              <w:tabs>
                <w:tab w:val="left" w:pos="189"/>
              </w:tabs>
              <w:ind w:left="-2" w:firstLine="0"/>
              <w:jc w:val="center"/>
              <w:rPr>
                <w:sz w:val="22"/>
                <w:lang w:eastAsia="en-US"/>
              </w:rPr>
            </w:pPr>
          </w:p>
        </w:tc>
        <w:tc>
          <w:tcPr>
            <w:tcW w:w="3119" w:type="dxa"/>
            <w:tcBorders>
              <w:top w:val="single" w:sz="4" w:space="0" w:color="auto"/>
              <w:left w:val="single" w:sz="4" w:space="0" w:color="auto"/>
              <w:bottom w:val="single" w:sz="4" w:space="0" w:color="auto"/>
              <w:right w:val="single" w:sz="4" w:space="0" w:color="auto"/>
            </w:tcBorders>
          </w:tcPr>
          <w:p w:rsidR="004465E0" w:rsidRPr="006B5E7B" w:rsidRDefault="00FA1D6F" w:rsidP="004465E0">
            <w:pPr>
              <w:pStyle w:val="Bezatstarpm"/>
              <w:jc w:val="both"/>
              <w:rPr>
                <w:rFonts w:ascii="Times New Roman" w:hAnsi="Times New Roman"/>
                <w:sz w:val="20"/>
              </w:rPr>
            </w:pPr>
            <w:r w:rsidRPr="00FA1D6F">
              <w:rPr>
                <w:rFonts w:ascii="Times New Roman" w:hAnsi="Times New Roman"/>
                <w:sz w:val="20"/>
              </w:rPr>
              <w:t>3.1.1.1. SAM būtiskākie atlases kritēriji</w:t>
            </w:r>
          </w:p>
          <w:p w:rsidR="004465E0" w:rsidRPr="006B5E7B" w:rsidRDefault="00FA1D6F" w:rsidP="004465E0">
            <w:pPr>
              <w:pStyle w:val="Bezatstarpm"/>
              <w:jc w:val="both"/>
              <w:rPr>
                <w:rFonts w:ascii="Times New Roman" w:hAnsi="Times New Roman"/>
                <w:sz w:val="20"/>
                <w:u w:val="single"/>
              </w:rPr>
            </w:pPr>
            <w:r w:rsidRPr="00FA1D6F">
              <w:rPr>
                <w:rFonts w:ascii="Times New Roman" w:hAnsi="Times New Roman"/>
                <w:sz w:val="20"/>
              </w:rPr>
              <w:t>1)</w:t>
            </w:r>
            <w:r w:rsidRPr="00FA1D6F">
              <w:rPr>
                <w:rFonts w:ascii="Times New Roman" w:hAnsi="Times New Roman"/>
                <w:sz w:val="20"/>
              </w:rPr>
              <w:tab/>
              <w:t xml:space="preserve">Projekta ietvaros ir paredzēta sadarbība starp vairākiem kultūras un dabas mantojuma objektu īpašniekiem vai valdītājiem, ja tā ir valsts manta, vai turētājiem, kā arī </w:t>
            </w:r>
            <w:r w:rsidRPr="00FA1D6F">
              <w:rPr>
                <w:rFonts w:ascii="Times New Roman" w:hAnsi="Times New Roman"/>
                <w:sz w:val="20"/>
                <w:u w:val="single"/>
              </w:rPr>
              <w:t>pamatota sadarbības partnera piesaiste</w:t>
            </w:r>
            <w:r w:rsidRPr="00FA1D6F">
              <w:rPr>
                <w:rFonts w:ascii="Times New Roman" w:hAnsi="Times New Roman"/>
                <w:sz w:val="20"/>
              </w:rPr>
              <w:t xml:space="preserve"> un </w:t>
            </w:r>
            <w:r w:rsidRPr="00FA1D6F">
              <w:rPr>
                <w:rFonts w:ascii="Times New Roman" w:hAnsi="Times New Roman"/>
                <w:sz w:val="20"/>
                <w:u w:val="single"/>
              </w:rPr>
              <w:t>skaidri aprakstīts sadarbības modelis (ja attiecināms);</w:t>
            </w:r>
          </w:p>
          <w:p w:rsidR="004465E0" w:rsidRPr="006B5E7B" w:rsidRDefault="00FA1D6F" w:rsidP="004465E0">
            <w:pPr>
              <w:pStyle w:val="Bezatstarpm"/>
              <w:jc w:val="both"/>
              <w:rPr>
                <w:rFonts w:ascii="Times New Roman" w:hAnsi="Times New Roman"/>
                <w:sz w:val="20"/>
              </w:rPr>
            </w:pPr>
            <w:r w:rsidRPr="00FA1D6F">
              <w:rPr>
                <w:rFonts w:ascii="Times New Roman" w:hAnsi="Times New Roman"/>
                <w:sz w:val="20"/>
              </w:rPr>
              <w:t>2)</w:t>
            </w:r>
            <w:r w:rsidRPr="00FA1D6F">
              <w:rPr>
                <w:rFonts w:ascii="Times New Roman" w:hAnsi="Times New Roman"/>
                <w:sz w:val="20"/>
              </w:rPr>
              <w:tab/>
              <w:t>Pašvaldībai/</w:t>
            </w:r>
            <w:proofErr w:type="spellStart"/>
            <w:r w:rsidRPr="00FA1D6F">
              <w:rPr>
                <w:rFonts w:ascii="Times New Roman" w:hAnsi="Times New Roman"/>
                <w:sz w:val="20"/>
              </w:rPr>
              <w:t>ām</w:t>
            </w:r>
            <w:proofErr w:type="spellEnd"/>
            <w:r w:rsidRPr="00FA1D6F">
              <w:rPr>
                <w:rFonts w:ascii="Times New Roman" w:hAnsi="Times New Roman"/>
                <w:sz w:val="20"/>
              </w:rPr>
              <w:t>, kuras/u teritorijā/s tiks īstenots projekts, ir apstiprināta pašvaldības attīstības programma/</w:t>
            </w:r>
            <w:proofErr w:type="spellStart"/>
            <w:r w:rsidRPr="00FA1D6F">
              <w:rPr>
                <w:rFonts w:ascii="Times New Roman" w:hAnsi="Times New Roman"/>
                <w:sz w:val="20"/>
              </w:rPr>
              <w:t>as</w:t>
            </w:r>
            <w:proofErr w:type="spellEnd"/>
            <w:r w:rsidRPr="00FA1D6F">
              <w:rPr>
                <w:rFonts w:ascii="Times New Roman" w:hAnsi="Times New Roman"/>
                <w:sz w:val="20"/>
              </w:rPr>
              <w:t xml:space="preserve"> un projekta ideja ir pamatota šīs/o pašvaldības/u attīstības programmā/</w:t>
            </w:r>
            <w:proofErr w:type="spellStart"/>
            <w:r w:rsidRPr="00FA1D6F">
              <w:rPr>
                <w:rFonts w:ascii="Times New Roman" w:hAnsi="Times New Roman"/>
                <w:sz w:val="20"/>
              </w:rPr>
              <w:t>ās</w:t>
            </w:r>
            <w:proofErr w:type="spellEnd"/>
            <w:r w:rsidRPr="00FA1D6F">
              <w:rPr>
                <w:rFonts w:ascii="Times New Roman" w:hAnsi="Times New Roman"/>
                <w:sz w:val="20"/>
              </w:rPr>
              <w:t xml:space="preserve"> un atspoguļota investīciju plānā/</w:t>
            </w:r>
            <w:proofErr w:type="spellStart"/>
            <w:r w:rsidRPr="00FA1D6F">
              <w:rPr>
                <w:rFonts w:ascii="Times New Roman" w:hAnsi="Times New Roman"/>
                <w:sz w:val="20"/>
              </w:rPr>
              <w:t>os</w:t>
            </w:r>
            <w:proofErr w:type="spellEnd"/>
            <w:r w:rsidRPr="00FA1D6F">
              <w:rPr>
                <w:rFonts w:ascii="Times New Roman" w:hAnsi="Times New Roman"/>
                <w:sz w:val="20"/>
              </w:rPr>
              <w:t>;</w:t>
            </w:r>
          </w:p>
          <w:p w:rsidR="004465E0" w:rsidRPr="006B5E7B" w:rsidRDefault="00FA1D6F" w:rsidP="004465E0">
            <w:pPr>
              <w:pStyle w:val="Bezatstarpm"/>
              <w:jc w:val="both"/>
              <w:rPr>
                <w:rFonts w:ascii="Times New Roman" w:hAnsi="Times New Roman"/>
                <w:sz w:val="20"/>
              </w:rPr>
            </w:pPr>
            <w:r w:rsidRPr="00FA1D6F">
              <w:rPr>
                <w:rFonts w:ascii="Times New Roman" w:hAnsi="Times New Roman"/>
                <w:sz w:val="20"/>
              </w:rPr>
              <w:t>3)</w:t>
            </w:r>
            <w:r w:rsidRPr="00FA1D6F">
              <w:rPr>
                <w:rFonts w:ascii="Times New Roman" w:hAnsi="Times New Roman"/>
                <w:sz w:val="20"/>
              </w:rPr>
              <w:tab/>
              <w:t xml:space="preserve">Projekta ietvaros plānots saglabāt un atjaunot arhitektūras, </w:t>
            </w:r>
            <w:r w:rsidRPr="00FA1D6F">
              <w:rPr>
                <w:rFonts w:ascii="Times New Roman" w:hAnsi="Times New Roman"/>
                <w:sz w:val="20"/>
              </w:rPr>
              <w:lastRenderedPageBreak/>
              <w:t>arheoloģijas vai vēstures pieminekli, kas ir valsts nozīmes kultūras piemineklis, 2.atlases kārtas ietvaros var paredzēt arī pilnveidot vai izbūvēt jaunu infrastruktūru ar mērķi attīstīt nemateriālo kultūras mantojumu vai īpaši aizsargājamās dabas teritorijas, t.sk. dabas pieminekļus (attiecināms uz 2.atlases kārtu);</w:t>
            </w:r>
          </w:p>
          <w:p w:rsidR="004465E0" w:rsidRPr="006B5E7B" w:rsidRDefault="00FA1D6F" w:rsidP="004465E0">
            <w:pPr>
              <w:pStyle w:val="Bezatstarpm"/>
              <w:jc w:val="both"/>
              <w:rPr>
                <w:rFonts w:ascii="Times New Roman" w:hAnsi="Times New Roman"/>
                <w:sz w:val="20"/>
              </w:rPr>
            </w:pPr>
            <w:r w:rsidRPr="00FA1D6F">
              <w:rPr>
                <w:rFonts w:ascii="Times New Roman" w:hAnsi="Times New Roman"/>
                <w:sz w:val="20"/>
              </w:rPr>
              <w:t>4)</w:t>
            </w:r>
            <w:r w:rsidRPr="00FA1D6F">
              <w:rPr>
                <w:rFonts w:ascii="Times New Roman" w:hAnsi="Times New Roman"/>
                <w:sz w:val="20"/>
              </w:rPr>
              <w:tab/>
              <w:t>Projektā plānoto darbību rezultātā tiks izveidots/i jaunradīti kultūras, radošā, vai dabas tūrisma pakalpojums/i vai produkts/i, kas tematiski vērsts/i uz reģionālās identitātes stiprināšanu un kultūras un dabas mantojuma pieejamības veicināšanu. Veidojot jaunus pakalpojumus, tiek nodrošināta to tematiska vienotība un tie līdz šim atbalstāmajā teritorijā nav piedāvāti;</w:t>
            </w:r>
          </w:p>
          <w:p w:rsidR="004465E0" w:rsidRPr="006B5E7B" w:rsidRDefault="00FA1D6F" w:rsidP="004465E0">
            <w:pPr>
              <w:pStyle w:val="Bezatstarpm"/>
              <w:jc w:val="both"/>
              <w:rPr>
                <w:rFonts w:ascii="Times New Roman" w:hAnsi="Times New Roman"/>
                <w:sz w:val="20"/>
              </w:rPr>
            </w:pPr>
            <w:r w:rsidRPr="00FA1D6F">
              <w:rPr>
                <w:rFonts w:ascii="Times New Roman" w:hAnsi="Times New Roman"/>
                <w:sz w:val="20"/>
              </w:rPr>
              <w:t>5)</w:t>
            </w:r>
            <w:r w:rsidRPr="00FA1D6F">
              <w:rPr>
                <w:rFonts w:ascii="Times New Roman" w:hAnsi="Times New Roman"/>
                <w:sz w:val="20"/>
              </w:rPr>
              <w:tab/>
              <w:t xml:space="preserve">Kā prioritāri uzskatāmi tādi jaunradītie pakalpojumi vai produkti, kas vienlaikus veicinās Latvijas atpazīstamību citās pasaules valstīs, nodrošinās to </w:t>
            </w:r>
            <w:proofErr w:type="spellStart"/>
            <w:r w:rsidRPr="00FA1D6F">
              <w:rPr>
                <w:rFonts w:ascii="Times New Roman" w:hAnsi="Times New Roman"/>
                <w:sz w:val="20"/>
              </w:rPr>
              <w:t>eksportspēju</w:t>
            </w:r>
            <w:proofErr w:type="spellEnd"/>
            <w:r w:rsidRPr="00FA1D6F">
              <w:rPr>
                <w:rFonts w:ascii="Times New Roman" w:hAnsi="Times New Roman"/>
                <w:sz w:val="20"/>
              </w:rPr>
              <w:t xml:space="preserve">  vai veicinās Latvijas kultūras kanona vērtību iedzīvināšanu un popularizēšanu un/vai iekļaušanos Latvijas simtgades programmā;</w:t>
            </w:r>
          </w:p>
          <w:p w:rsidR="004465E0" w:rsidRPr="006B5E7B" w:rsidRDefault="00FA1D6F" w:rsidP="004465E0">
            <w:pPr>
              <w:pStyle w:val="Bezatstarpm"/>
              <w:jc w:val="both"/>
              <w:rPr>
                <w:rFonts w:ascii="Times New Roman" w:hAnsi="Times New Roman"/>
                <w:sz w:val="20"/>
              </w:rPr>
            </w:pPr>
            <w:r w:rsidRPr="00FA1D6F">
              <w:rPr>
                <w:rFonts w:ascii="Times New Roman" w:hAnsi="Times New Roman"/>
                <w:sz w:val="20"/>
              </w:rPr>
              <w:t>6)</w:t>
            </w:r>
            <w:r w:rsidRPr="00FA1D6F">
              <w:rPr>
                <w:rFonts w:ascii="Times New Roman" w:hAnsi="Times New Roman"/>
                <w:sz w:val="20"/>
              </w:rPr>
              <w:tab/>
              <w:t xml:space="preserve">Investīciju rezultātā tiks uzlabota kultūras un dabas mantojuma objektu sasniedzamība, nodrošinot pieejamību apmeklētājiem vismaz 100 dienas gadā, un objekta/-u apmeklējumi 2023.gadā, salīdzinot ar apmeklējumu skaitu pirms investīciju veikšanas 2015.gadā, </w:t>
            </w:r>
            <w:r w:rsidRPr="00FA1D6F">
              <w:rPr>
                <w:rFonts w:ascii="Times New Roman" w:hAnsi="Times New Roman"/>
                <w:sz w:val="20"/>
              </w:rPr>
              <w:lastRenderedPageBreak/>
              <w:t>pieaug vismaz par 9 000 apmeklējumiem;</w:t>
            </w:r>
          </w:p>
          <w:p w:rsidR="004465E0" w:rsidRPr="006B5E7B" w:rsidRDefault="00FA1D6F" w:rsidP="004465E0">
            <w:pPr>
              <w:spacing w:after="160" w:line="256" w:lineRule="auto"/>
              <w:contextualSpacing/>
              <w:rPr>
                <w:color w:val="000000"/>
                <w:sz w:val="20"/>
              </w:rPr>
            </w:pPr>
            <w:r w:rsidRPr="00FA1D6F">
              <w:rPr>
                <w:sz w:val="20"/>
              </w:rPr>
              <w:t>7)</w:t>
            </w:r>
            <w:r w:rsidRPr="00FA1D6F">
              <w:rPr>
                <w:sz w:val="20"/>
              </w:rPr>
              <w:tab/>
              <w:t xml:space="preserve">Investīcijām objektos jāatbilst nosacījumam, ka sociālekonomiskie ieguvumi ir lielāki par objekta </w:t>
            </w:r>
            <w:r w:rsidR="004465E0" w:rsidRPr="006B5E7B">
              <w:rPr>
                <w:sz w:val="20"/>
                <w:szCs w:val="20"/>
              </w:rPr>
              <w:t>uz</w:t>
            </w:r>
            <w:r w:rsidR="006B5E7B" w:rsidRPr="006B5E7B">
              <w:rPr>
                <w:sz w:val="20"/>
                <w:szCs w:val="20"/>
              </w:rPr>
              <w:t>tu</w:t>
            </w:r>
            <w:r w:rsidR="004465E0" w:rsidRPr="006B5E7B">
              <w:rPr>
                <w:sz w:val="20"/>
                <w:szCs w:val="20"/>
              </w:rPr>
              <w:t>rēšanas</w:t>
            </w:r>
            <w:r w:rsidRPr="00FA1D6F">
              <w:rPr>
                <w:sz w:val="20"/>
              </w:rPr>
              <w:t xml:space="preserve"> izmaksām.</w:t>
            </w:r>
          </w:p>
        </w:tc>
        <w:tc>
          <w:tcPr>
            <w:tcW w:w="1134" w:type="dxa"/>
            <w:tcBorders>
              <w:top w:val="single" w:sz="4" w:space="0" w:color="auto"/>
              <w:left w:val="single" w:sz="4" w:space="0" w:color="auto"/>
              <w:bottom w:val="single" w:sz="4" w:space="0" w:color="auto"/>
              <w:right w:val="single" w:sz="4" w:space="0" w:color="auto"/>
            </w:tcBorders>
            <w:vAlign w:val="center"/>
          </w:tcPr>
          <w:p w:rsidR="004465E0" w:rsidRPr="006B5E7B" w:rsidRDefault="00FA1D6F" w:rsidP="005B053C">
            <w:pPr>
              <w:spacing w:after="160" w:line="256" w:lineRule="auto"/>
              <w:contextualSpacing/>
              <w:jc w:val="center"/>
              <w:rPr>
                <w:sz w:val="20"/>
              </w:rPr>
            </w:pPr>
            <w:r w:rsidRPr="00FA1D6F">
              <w:rPr>
                <w:sz w:val="20"/>
              </w:rPr>
              <w:lastRenderedPageBreak/>
              <w:t>LLPA</w:t>
            </w:r>
          </w:p>
        </w:tc>
        <w:tc>
          <w:tcPr>
            <w:tcW w:w="3545" w:type="dxa"/>
            <w:tcBorders>
              <w:top w:val="single" w:sz="4" w:space="0" w:color="auto"/>
              <w:left w:val="single" w:sz="4" w:space="0" w:color="auto"/>
              <w:bottom w:val="single" w:sz="4" w:space="0" w:color="auto"/>
              <w:right w:val="single" w:sz="4" w:space="0" w:color="auto"/>
            </w:tcBorders>
          </w:tcPr>
          <w:p w:rsidR="004465E0" w:rsidRPr="006B5E7B" w:rsidRDefault="00FA1D6F" w:rsidP="004465E0">
            <w:pPr>
              <w:jc w:val="both"/>
              <w:rPr>
                <w:sz w:val="20"/>
              </w:rPr>
            </w:pPr>
            <w:r w:rsidRPr="00FA1D6F">
              <w:rPr>
                <w:sz w:val="20"/>
              </w:rPr>
              <w:t>(Numerācija norādīta atbilstoši kritērija numuram).</w:t>
            </w:r>
          </w:p>
          <w:p w:rsidR="004465E0" w:rsidRPr="006B5E7B" w:rsidRDefault="004465E0" w:rsidP="004465E0">
            <w:pPr>
              <w:jc w:val="both"/>
              <w:rPr>
                <w:sz w:val="20"/>
              </w:rPr>
            </w:pPr>
          </w:p>
          <w:p w:rsidR="004465E0" w:rsidRPr="006B5E7B" w:rsidRDefault="00FA1D6F" w:rsidP="004465E0">
            <w:pPr>
              <w:jc w:val="both"/>
              <w:rPr>
                <w:sz w:val="20"/>
              </w:rPr>
            </w:pPr>
            <w:r w:rsidRPr="00FA1D6F">
              <w:rPr>
                <w:sz w:val="20"/>
              </w:rPr>
              <w:t>1) Norādām, ka 5.5.1.SAM ietvaros projektu  ieviešanas mehānisms – sadarbojoties vairākām pašvaldībām kā sadarbības partneriem – ir Vides aizsardzības un reģionālās attīstības ministrijas uzstādījums, nevis pašvaldību iniciatīva. Līdz ar to i</w:t>
            </w:r>
            <w:r w:rsidRPr="00FA1D6F">
              <w:rPr>
                <w:sz w:val="20"/>
                <w:u w:val="single"/>
              </w:rPr>
              <w:t>ebilstam, ka pašvaldībām būs nepieciešams mākslīgi izdomāt pamatojumus sadarbības partneru piesaistei</w:t>
            </w:r>
            <w:r w:rsidRPr="00FA1D6F">
              <w:rPr>
                <w:sz w:val="20"/>
              </w:rPr>
              <w:t>.</w:t>
            </w:r>
            <w:r w:rsidRPr="00FA1D6F">
              <w:rPr>
                <w:sz w:val="20"/>
              </w:rPr>
              <w:br/>
              <w:t xml:space="preserve">Vienlaikus, lai nodrošinātu vienotu izpratni par Novērtējuma projektā minēto, aicinām skaidrot, kādā veidā būs nepieciešams aprakstīt sadarbības modeli – pievienojot sadarbības līgumu, izstrādājot sadarbības modeļa shēmas vai cits variants? Vienlaikus aicinām </w:t>
            </w:r>
            <w:r w:rsidRPr="00FA1D6F">
              <w:rPr>
                <w:sz w:val="20"/>
              </w:rPr>
              <w:lastRenderedPageBreak/>
              <w:t xml:space="preserve">atbildīgo ministriju izstrādāt vadlīnijas pašvaldībām sadarbības līguma sagatavošanai par projektu īstenošanu 5.5.1.SAM ietvaros. </w:t>
            </w:r>
          </w:p>
          <w:p w:rsidR="004465E0" w:rsidRPr="006B5E7B" w:rsidRDefault="00FA1D6F" w:rsidP="004465E0">
            <w:pPr>
              <w:jc w:val="both"/>
              <w:rPr>
                <w:sz w:val="20"/>
              </w:rPr>
            </w:pPr>
            <w:r w:rsidRPr="00FA1D6F">
              <w:rPr>
                <w:sz w:val="20"/>
              </w:rPr>
              <w:t>Ņemot vērā iepriekš minēto, aicinām precizēt kritēriju šādā redakcijā:</w:t>
            </w:r>
          </w:p>
          <w:p w:rsidR="004465E0" w:rsidRPr="006B5E7B" w:rsidRDefault="00FA1D6F" w:rsidP="004465E0">
            <w:pPr>
              <w:jc w:val="both"/>
              <w:rPr>
                <w:i/>
                <w:sz w:val="20"/>
              </w:rPr>
            </w:pPr>
            <w:r w:rsidRPr="00FA1D6F">
              <w:rPr>
                <w:i/>
                <w:sz w:val="20"/>
              </w:rPr>
              <w:t xml:space="preserve">“1) Projekta ietvaros ir paredzēta sadarbība starp vairākiem kultūras un dabas mantojuma objektu īpašniekiem vai valdītājiem, ja tā ir valsts manta, vai turētājiem, </w:t>
            </w:r>
            <w:r w:rsidRPr="00FA1D6F">
              <w:rPr>
                <w:i/>
                <w:strike/>
                <w:sz w:val="20"/>
                <w:u w:val="single"/>
              </w:rPr>
              <w:t xml:space="preserve">kā arī pamatota sadarbības partnera piesaiste </w:t>
            </w:r>
            <w:r w:rsidRPr="00FA1D6F">
              <w:rPr>
                <w:i/>
                <w:sz w:val="20"/>
              </w:rPr>
              <w:t>un skaidri aprakstīts sadarbības modelis (ja attiecināms);</w:t>
            </w:r>
            <w:r w:rsidRPr="00FA1D6F">
              <w:rPr>
                <w:sz w:val="20"/>
              </w:rPr>
              <w:t>“</w:t>
            </w:r>
          </w:p>
          <w:p w:rsidR="004465E0" w:rsidRPr="006B5E7B" w:rsidRDefault="00FA1D6F" w:rsidP="004465E0">
            <w:pPr>
              <w:jc w:val="both"/>
              <w:rPr>
                <w:sz w:val="20"/>
              </w:rPr>
            </w:pPr>
            <w:r w:rsidRPr="00FA1D6F">
              <w:rPr>
                <w:sz w:val="20"/>
              </w:rPr>
              <w:t xml:space="preserve">3) Norādām, ka jaunas infrastruktūras izbūve var veicināt gan nemateriālā, gan materiālā mantojuma saglabāšanu, aizsardzību un attīstību (piemēram, </w:t>
            </w:r>
            <w:proofErr w:type="spellStart"/>
            <w:r w:rsidRPr="00FA1D6F">
              <w:rPr>
                <w:sz w:val="20"/>
              </w:rPr>
              <w:t>muzejisku</w:t>
            </w:r>
            <w:proofErr w:type="spellEnd"/>
            <w:r w:rsidRPr="00FA1D6F">
              <w:rPr>
                <w:sz w:val="20"/>
              </w:rPr>
              <w:t xml:space="preserve"> priekšmetu krātuves, </w:t>
            </w:r>
            <w:proofErr w:type="spellStart"/>
            <w:r w:rsidRPr="00FA1D6F">
              <w:rPr>
                <w:sz w:val="20"/>
              </w:rPr>
              <w:t>muzejisku</w:t>
            </w:r>
            <w:proofErr w:type="spellEnd"/>
            <w:r w:rsidRPr="00FA1D6F">
              <w:rPr>
                <w:sz w:val="20"/>
              </w:rPr>
              <w:t xml:space="preserve"> priekšmetu konservācijas un restaurācijas darbnīcas u.c.), tādēļ aicinām precizēt </w:t>
            </w:r>
            <w:proofErr w:type="spellStart"/>
            <w:r w:rsidRPr="00FA1D6F">
              <w:rPr>
                <w:sz w:val="20"/>
              </w:rPr>
              <w:t>priekšatlases</w:t>
            </w:r>
            <w:proofErr w:type="spellEnd"/>
            <w:r w:rsidRPr="00FA1D6F">
              <w:rPr>
                <w:sz w:val="20"/>
              </w:rPr>
              <w:t xml:space="preserve"> kritēriju šādā redakcijā:</w:t>
            </w:r>
          </w:p>
          <w:p w:rsidR="004465E0" w:rsidRPr="006B5E7B" w:rsidRDefault="00FA1D6F" w:rsidP="004465E0">
            <w:pPr>
              <w:jc w:val="both"/>
              <w:rPr>
                <w:i/>
                <w:sz w:val="20"/>
              </w:rPr>
            </w:pPr>
            <w:r w:rsidRPr="00FA1D6F">
              <w:rPr>
                <w:i/>
                <w:sz w:val="20"/>
              </w:rPr>
              <w:t xml:space="preserve">“3) Projekta ietvaros plānots saglabāt un atjaunot arhitektūras, arheoloģijas vai vēstures pieminekli, kas ir valsts nozīmes kultūras piemineklis, 2.atlases kārtas ietvaros var paredzēt arī pilnveidot vai izbūvēt jaunu infrastruktūru ar mērķi </w:t>
            </w:r>
            <w:r w:rsidRPr="00FA1D6F">
              <w:rPr>
                <w:b/>
                <w:i/>
                <w:sz w:val="20"/>
                <w:u w:val="single"/>
              </w:rPr>
              <w:t>saglabāt, aizsargāt un</w:t>
            </w:r>
            <w:r w:rsidRPr="00FA1D6F">
              <w:rPr>
                <w:i/>
                <w:sz w:val="20"/>
                <w:u w:val="single"/>
              </w:rPr>
              <w:t xml:space="preserve"> </w:t>
            </w:r>
            <w:r w:rsidRPr="00FA1D6F">
              <w:rPr>
                <w:i/>
                <w:sz w:val="20"/>
              </w:rPr>
              <w:t xml:space="preserve">attīstīt </w:t>
            </w:r>
            <w:r w:rsidRPr="00FA1D6F">
              <w:rPr>
                <w:b/>
                <w:i/>
                <w:sz w:val="20"/>
                <w:u w:val="single"/>
              </w:rPr>
              <w:t>materiālo</w:t>
            </w:r>
            <w:r w:rsidRPr="00FA1D6F">
              <w:rPr>
                <w:i/>
                <w:sz w:val="20"/>
              </w:rPr>
              <w:t xml:space="preserve"> un nemateriālo kultūras mantojumu vai īpaši aizsargājamās dabas teritorijas, t.sk. dabas pieminekļus (attiecināms uz 2.atlases kārtu)”</w:t>
            </w:r>
          </w:p>
          <w:p w:rsidR="004465E0" w:rsidRPr="006B5E7B" w:rsidRDefault="00FA1D6F" w:rsidP="004465E0">
            <w:pPr>
              <w:jc w:val="both"/>
              <w:rPr>
                <w:sz w:val="20"/>
              </w:rPr>
            </w:pPr>
            <w:r w:rsidRPr="00FA1D6F">
              <w:rPr>
                <w:sz w:val="20"/>
              </w:rPr>
              <w:t>6) Aicinām precizēt kritērijā noteikto sākuma periodu sasniedzamā iznākuma rādītāja novērtēšanai, ņemot vērā, ka Eiropas Savienības struktūrfondu un Kohēzijas fonda plānošanas perioda sākums ir 2014.gads.</w:t>
            </w:r>
          </w:p>
          <w:p w:rsidR="004465E0" w:rsidRPr="006B5E7B" w:rsidRDefault="00FA1D6F" w:rsidP="004465E0">
            <w:pPr>
              <w:jc w:val="both"/>
              <w:rPr>
                <w:sz w:val="20"/>
              </w:rPr>
            </w:pPr>
            <w:r w:rsidRPr="00FA1D6F">
              <w:rPr>
                <w:sz w:val="20"/>
              </w:rPr>
              <w:t xml:space="preserve">Līdz ar to, aicinām precizēt kritēriju šādā </w:t>
            </w:r>
            <w:r w:rsidRPr="00FA1D6F">
              <w:rPr>
                <w:sz w:val="20"/>
              </w:rPr>
              <w:lastRenderedPageBreak/>
              <w:t>redakcijā:</w:t>
            </w:r>
          </w:p>
          <w:p w:rsidR="004465E0" w:rsidRPr="006B5E7B" w:rsidRDefault="00FA1D6F" w:rsidP="00C903D5">
            <w:pPr>
              <w:jc w:val="both"/>
              <w:rPr>
                <w:sz w:val="20"/>
              </w:rPr>
            </w:pPr>
            <w:r w:rsidRPr="00FA1D6F">
              <w:rPr>
                <w:i/>
                <w:sz w:val="20"/>
              </w:rPr>
              <w:t>“6)</w:t>
            </w:r>
            <w:r w:rsidRPr="00FA1D6F">
              <w:rPr>
                <w:i/>
                <w:sz w:val="20"/>
              </w:rPr>
              <w:tab/>
              <w:t>Investīciju rezultātā tiks uzlabota kultūras un dabas mantojuma objektu sasniedzamība, nodrošinot pieejamību apmeklētājiem vismaz 100 dienas gadā, un objekta/-u apmeklējumi 2023.gadā, salīdzinot ar apmeklējumu skaitu pirms investīciju veikšanas 201</w:t>
            </w:r>
            <w:r w:rsidRPr="00FA1D6F">
              <w:rPr>
                <w:b/>
                <w:i/>
                <w:sz w:val="20"/>
                <w:u w:val="single"/>
              </w:rPr>
              <w:t>4</w:t>
            </w:r>
            <w:r w:rsidRPr="00FA1D6F">
              <w:rPr>
                <w:i/>
                <w:sz w:val="20"/>
              </w:rPr>
              <w:t>.gadā, pieaug vismaz par 9 000 apmeklējumiem”</w:t>
            </w:r>
          </w:p>
        </w:tc>
        <w:tc>
          <w:tcPr>
            <w:tcW w:w="3969" w:type="dxa"/>
            <w:tcBorders>
              <w:top w:val="single" w:sz="4" w:space="0" w:color="auto"/>
              <w:left w:val="single" w:sz="4" w:space="0" w:color="auto"/>
              <w:bottom w:val="single" w:sz="4" w:space="0" w:color="auto"/>
              <w:right w:val="single" w:sz="4" w:space="0" w:color="auto"/>
            </w:tcBorders>
          </w:tcPr>
          <w:p w:rsidR="002C1391" w:rsidRDefault="002C1391" w:rsidP="005333FD">
            <w:pPr>
              <w:spacing w:after="160" w:line="256" w:lineRule="auto"/>
              <w:contextualSpacing/>
              <w:rPr>
                <w:color w:val="000000"/>
              </w:rPr>
            </w:pPr>
            <w:r w:rsidRPr="00FC2AC4">
              <w:rPr>
                <w:b/>
                <w:color w:val="000000"/>
                <w:sz w:val="20"/>
                <w:szCs w:val="20"/>
              </w:rPr>
              <w:lastRenderedPageBreak/>
              <w:t>Ņemts vērā.</w:t>
            </w:r>
          </w:p>
          <w:p w:rsidR="002C1391" w:rsidRDefault="002C1391" w:rsidP="005333FD">
            <w:pPr>
              <w:spacing w:after="160" w:line="256" w:lineRule="auto"/>
              <w:contextualSpacing/>
              <w:rPr>
                <w:color w:val="000000"/>
              </w:rPr>
            </w:pPr>
          </w:p>
          <w:p w:rsidR="004465E0" w:rsidRPr="00D25BB7" w:rsidRDefault="004465E0" w:rsidP="005333FD">
            <w:pPr>
              <w:spacing w:after="160" w:line="256" w:lineRule="auto"/>
              <w:contextualSpacing/>
              <w:rPr>
                <w:color w:val="000000"/>
              </w:rPr>
            </w:pPr>
          </w:p>
        </w:tc>
        <w:tc>
          <w:tcPr>
            <w:tcW w:w="2835" w:type="dxa"/>
            <w:tcBorders>
              <w:top w:val="single" w:sz="4" w:space="0" w:color="auto"/>
              <w:left w:val="single" w:sz="4" w:space="0" w:color="auto"/>
              <w:bottom w:val="single" w:sz="4" w:space="0" w:color="auto"/>
              <w:right w:val="single" w:sz="4" w:space="0" w:color="auto"/>
            </w:tcBorders>
          </w:tcPr>
          <w:p w:rsidR="002C1391" w:rsidRDefault="002C1391" w:rsidP="002C1391">
            <w:pPr>
              <w:spacing w:after="200" w:line="276" w:lineRule="auto"/>
              <w:jc w:val="both"/>
              <w:rPr>
                <w:color w:val="000000"/>
                <w:sz w:val="20"/>
                <w:szCs w:val="20"/>
              </w:rPr>
            </w:pPr>
            <w:r w:rsidRPr="002C1391">
              <w:rPr>
                <w:color w:val="000000"/>
                <w:sz w:val="20"/>
                <w:szCs w:val="20"/>
              </w:rPr>
              <w:t>Projekta ietvaros ir paredzēta sadarbība starp vairākiem kultūras un dabas mantojuma objektu īpašniekiem vai valdītājiem, ja tā ir valsts manta, vai turētājiem, kā arī skaidri aprakstīts sadarbības modelis (ja attiecināms);</w:t>
            </w:r>
          </w:p>
          <w:p w:rsidR="002C1391" w:rsidRDefault="002C1391" w:rsidP="00D87C4F">
            <w:pPr>
              <w:jc w:val="both"/>
              <w:rPr>
                <w:sz w:val="20"/>
              </w:rPr>
            </w:pPr>
            <w:r w:rsidRPr="002C1391">
              <w:rPr>
                <w:sz w:val="20"/>
              </w:rPr>
              <w:t xml:space="preserve">Projekta ietvaros plānots saglabāt un atjaunot arhitektūras, arheoloģijas vai vēstures pieminekli, kas ir valsts nozīmes kultūras piemineklis, 2.atlases kārtas ietvaros var paredzēt arī pilnveidot vai izbūvēt jaunu infrastruktūru ar mērķi </w:t>
            </w:r>
            <w:r w:rsidRPr="002C1391">
              <w:rPr>
                <w:b/>
                <w:sz w:val="20"/>
                <w:u w:val="single"/>
              </w:rPr>
              <w:t>saglabāt, aizsargāt un</w:t>
            </w:r>
            <w:r w:rsidRPr="002C1391">
              <w:rPr>
                <w:sz w:val="20"/>
                <w:u w:val="single"/>
              </w:rPr>
              <w:t xml:space="preserve"> </w:t>
            </w:r>
            <w:r w:rsidRPr="002C1391">
              <w:rPr>
                <w:sz w:val="20"/>
              </w:rPr>
              <w:t xml:space="preserve">attīstīt </w:t>
            </w:r>
            <w:r w:rsidRPr="002C1391">
              <w:rPr>
                <w:b/>
                <w:sz w:val="20"/>
                <w:u w:val="single"/>
              </w:rPr>
              <w:t>materiālo</w:t>
            </w:r>
            <w:r w:rsidRPr="002C1391">
              <w:rPr>
                <w:sz w:val="20"/>
              </w:rPr>
              <w:t xml:space="preserve"> un nemateriālo </w:t>
            </w:r>
            <w:r w:rsidRPr="002C1391">
              <w:rPr>
                <w:sz w:val="20"/>
              </w:rPr>
              <w:lastRenderedPageBreak/>
              <w:t>kultūras mantojumu vai īpaši aizsargājamās dabas teritorijas, t.sk. dabas pieminekļus (attiecināms uz 2.atlases kārtu)”</w:t>
            </w:r>
            <w:r w:rsidR="00D87C4F">
              <w:rPr>
                <w:sz w:val="20"/>
              </w:rPr>
              <w:t>.</w:t>
            </w:r>
          </w:p>
          <w:p w:rsidR="00D87C4F" w:rsidRPr="00D87C4F" w:rsidRDefault="00D87C4F" w:rsidP="00D87C4F">
            <w:pPr>
              <w:jc w:val="both"/>
              <w:rPr>
                <w:sz w:val="20"/>
              </w:rPr>
            </w:pPr>
          </w:p>
          <w:p w:rsidR="004465E0" w:rsidRPr="00D25BB7" w:rsidRDefault="0066529E" w:rsidP="0066529E">
            <w:pPr>
              <w:spacing w:after="160" w:line="256" w:lineRule="auto"/>
              <w:contextualSpacing/>
              <w:jc w:val="both"/>
              <w:rPr>
                <w:color w:val="000000"/>
              </w:rPr>
            </w:pPr>
            <w:r w:rsidRPr="0066529E">
              <w:rPr>
                <w:sz w:val="20"/>
              </w:rPr>
              <w:t>Investīciju rezultātā tiks uzlabota kultūras un dabas mantojuma objektu sasniedzamība, nodrošinot pieejamību apmeklētājiem vismaz 100 dienas gadā, un objekta/-u apmeklējumi 2023.gadā, salīdzinot ar apmeklējumu skaitu pirms investīciju veikšanas 201</w:t>
            </w:r>
            <w:r w:rsidRPr="0066529E">
              <w:rPr>
                <w:b/>
                <w:sz w:val="20"/>
                <w:u w:val="single"/>
              </w:rPr>
              <w:t>4</w:t>
            </w:r>
            <w:r w:rsidRPr="0066529E">
              <w:rPr>
                <w:sz w:val="20"/>
              </w:rPr>
              <w:t>.gadā, pieaug vismaz par 9 000 apmeklējumiem”</w:t>
            </w:r>
          </w:p>
        </w:tc>
      </w:tr>
      <w:tr w:rsidR="004465E0" w:rsidRPr="00D25BB7" w:rsidTr="00254CCB">
        <w:trPr>
          <w:trHeight w:val="560"/>
        </w:trPr>
        <w:tc>
          <w:tcPr>
            <w:tcW w:w="595" w:type="dxa"/>
            <w:tcBorders>
              <w:top w:val="single" w:sz="4" w:space="0" w:color="auto"/>
              <w:left w:val="single" w:sz="4" w:space="0" w:color="auto"/>
              <w:bottom w:val="single" w:sz="4" w:space="0" w:color="auto"/>
              <w:right w:val="single" w:sz="4" w:space="0" w:color="auto"/>
            </w:tcBorders>
            <w:vAlign w:val="center"/>
          </w:tcPr>
          <w:p w:rsidR="004465E0" w:rsidRPr="004465E0" w:rsidRDefault="004465E0" w:rsidP="004465E0">
            <w:pPr>
              <w:numPr>
                <w:ilvl w:val="0"/>
                <w:numId w:val="1"/>
              </w:numPr>
              <w:tabs>
                <w:tab w:val="left" w:pos="189"/>
              </w:tabs>
              <w:ind w:left="-2" w:firstLine="0"/>
              <w:jc w:val="center"/>
              <w:rPr>
                <w:sz w:val="22"/>
                <w:lang w:eastAsia="en-US"/>
              </w:rPr>
            </w:pPr>
          </w:p>
        </w:tc>
        <w:tc>
          <w:tcPr>
            <w:tcW w:w="3119" w:type="dxa"/>
            <w:tcBorders>
              <w:top w:val="single" w:sz="4" w:space="0" w:color="auto"/>
              <w:left w:val="single" w:sz="4" w:space="0" w:color="auto"/>
              <w:bottom w:val="single" w:sz="4" w:space="0" w:color="auto"/>
              <w:right w:val="single" w:sz="4" w:space="0" w:color="auto"/>
            </w:tcBorders>
          </w:tcPr>
          <w:p w:rsidR="004465E0" w:rsidRPr="006B5E7B" w:rsidRDefault="00FA1D6F" w:rsidP="004465E0">
            <w:pPr>
              <w:pStyle w:val="Bezatstarpm"/>
              <w:jc w:val="both"/>
              <w:rPr>
                <w:rFonts w:ascii="Times New Roman" w:hAnsi="Times New Roman"/>
                <w:sz w:val="20"/>
              </w:rPr>
            </w:pPr>
            <w:r w:rsidRPr="00FA1D6F">
              <w:rPr>
                <w:rFonts w:ascii="Times New Roman" w:hAnsi="Times New Roman"/>
                <w:sz w:val="20"/>
              </w:rPr>
              <w:t>3.2. SAM sākotnējās ietekmes novērtējums.</w:t>
            </w:r>
          </w:p>
          <w:p w:rsidR="004465E0" w:rsidRPr="006B5E7B" w:rsidRDefault="00FA1D6F" w:rsidP="004465E0">
            <w:pPr>
              <w:pStyle w:val="Bezatstarpm"/>
              <w:jc w:val="both"/>
              <w:rPr>
                <w:rFonts w:ascii="Times New Roman" w:hAnsi="Times New Roman"/>
                <w:sz w:val="20"/>
              </w:rPr>
            </w:pPr>
            <w:r w:rsidRPr="00FA1D6F">
              <w:rPr>
                <w:rFonts w:ascii="Times New Roman" w:hAnsi="Times New Roman"/>
                <w:sz w:val="20"/>
              </w:rPr>
              <w:t>Ietekme uz uzņēmējdarbību un tūrismu</w:t>
            </w:r>
          </w:p>
          <w:p w:rsidR="004465E0" w:rsidRPr="006B5E7B" w:rsidRDefault="00FA1D6F" w:rsidP="004465E0">
            <w:pPr>
              <w:pStyle w:val="Bezatstarpm"/>
              <w:jc w:val="both"/>
              <w:rPr>
                <w:rFonts w:ascii="Times New Roman" w:hAnsi="Times New Roman"/>
                <w:sz w:val="20"/>
              </w:rPr>
            </w:pPr>
            <w:r w:rsidRPr="00FA1D6F">
              <w:rPr>
                <w:rFonts w:ascii="Times New Roman" w:hAnsi="Times New Roman"/>
                <w:sz w:val="20"/>
              </w:rPr>
              <w:t xml:space="preserve">(..) </w:t>
            </w:r>
          </w:p>
          <w:p w:rsidR="004465E0" w:rsidRPr="006B5E7B" w:rsidRDefault="00FA1D6F" w:rsidP="00C903D5">
            <w:pPr>
              <w:pStyle w:val="Bezatstarpm"/>
              <w:jc w:val="both"/>
              <w:rPr>
                <w:color w:val="000000"/>
                <w:sz w:val="20"/>
              </w:rPr>
            </w:pPr>
            <w:r w:rsidRPr="00FA1D6F">
              <w:rPr>
                <w:rFonts w:ascii="Times New Roman" w:hAnsi="Times New Roman"/>
                <w:sz w:val="20"/>
              </w:rPr>
              <w:t xml:space="preserve">Daudzas Eiropas valstis ekonomikas veicināšanas pasākumos kā vienu no prioritātēm izvirza kultūras pieminekļu restaurāciju, tā veicinot tradicionālo ražojumu un vietējo materiālu lietošanu, stimulējot mazo un vidējo uzņēmumu darbību, sekmējot zemes vērtības celšanos, kā arī jaunu pakalpojumu veidošanos. Vienlaikus jūras piekrastēs svarīga prioritāte visā pasaulē ir </w:t>
            </w:r>
            <w:r w:rsidRPr="00FA1D6F">
              <w:rPr>
                <w:rFonts w:ascii="Times New Roman" w:hAnsi="Times New Roman"/>
                <w:sz w:val="20"/>
                <w:u w:val="single"/>
              </w:rPr>
              <w:t>dabas mantojuma saglabāšana</w:t>
            </w:r>
            <w:r w:rsidRPr="00FA1D6F">
              <w:rPr>
                <w:rFonts w:ascii="Times New Roman" w:hAnsi="Times New Roman"/>
                <w:sz w:val="20"/>
              </w:rPr>
              <w:t xml:space="preserve"> un tā iekļaušana jaunos tūrisma produktos un pakalpojumos, kas, piesaistot jaunus apmeklētājus, sekmē vietējās ekonomikas attīstību un teritoriju atpazīstamību.</w:t>
            </w:r>
          </w:p>
        </w:tc>
        <w:tc>
          <w:tcPr>
            <w:tcW w:w="1134" w:type="dxa"/>
            <w:tcBorders>
              <w:top w:val="single" w:sz="4" w:space="0" w:color="auto"/>
              <w:left w:val="single" w:sz="4" w:space="0" w:color="auto"/>
              <w:bottom w:val="single" w:sz="4" w:space="0" w:color="auto"/>
              <w:right w:val="single" w:sz="4" w:space="0" w:color="auto"/>
            </w:tcBorders>
            <w:vAlign w:val="center"/>
          </w:tcPr>
          <w:p w:rsidR="004465E0" w:rsidRPr="006B5E7B" w:rsidRDefault="00FA1D6F" w:rsidP="005B053C">
            <w:pPr>
              <w:spacing w:after="160" w:line="256" w:lineRule="auto"/>
              <w:contextualSpacing/>
              <w:jc w:val="center"/>
              <w:rPr>
                <w:sz w:val="20"/>
              </w:rPr>
            </w:pPr>
            <w:r w:rsidRPr="00FA1D6F">
              <w:rPr>
                <w:sz w:val="20"/>
              </w:rPr>
              <w:t>LLPA</w:t>
            </w:r>
          </w:p>
        </w:tc>
        <w:tc>
          <w:tcPr>
            <w:tcW w:w="3545" w:type="dxa"/>
            <w:tcBorders>
              <w:top w:val="single" w:sz="4" w:space="0" w:color="auto"/>
              <w:left w:val="single" w:sz="4" w:space="0" w:color="auto"/>
              <w:bottom w:val="single" w:sz="4" w:space="0" w:color="auto"/>
              <w:right w:val="single" w:sz="4" w:space="0" w:color="auto"/>
            </w:tcBorders>
          </w:tcPr>
          <w:p w:rsidR="004465E0" w:rsidRPr="006B5E7B" w:rsidRDefault="00FA1D6F" w:rsidP="004465E0">
            <w:pPr>
              <w:jc w:val="both"/>
              <w:rPr>
                <w:sz w:val="20"/>
              </w:rPr>
            </w:pPr>
            <w:r w:rsidRPr="00FA1D6F">
              <w:rPr>
                <w:sz w:val="20"/>
              </w:rPr>
              <w:t>Ņemot vērā, ka 5.5.1.specifiskā atbalsta mērķa “Saglabāt, aizsargāt un attīstīt nozīmīgu kultūras un dabas mantojumu, kā arī attīstīt ar to saistītos pakalpojumus” ietvaros paplašināto sākotnējo novērtējumu” ietvaros plānots atbalsts gan kultūras, gan dabas mantojuma saglabāšanai, aicinām precizēt rindkopu šādā redakcijā:</w:t>
            </w:r>
          </w:p>
          <w:p w:rsidR="004465E0" w:rsidRPr="006B5E7B" w:rsidRDefault="00FA1D6F" w:rsidP="004465E0">
            <w:pPr>
              <w:spacing w:after="160" w:line="256" w:lineRule="auto"/>
              <w:contextualSpacing/>
              <w:rPr>
                <w:sz w:val="20"/>
              </w:rPr>
            </w:pPr>
            <w:r w:rsidRPr="00FA1D6F">
              <w:rPr>
                <w:i/>
                <w:sz w:val="20"/>
              </w:rPr>
              <w:t xml:space="preserve">“(..) Vienlaikus jūras piekrastēs </w:t>
            </w:r>
            <w:r w:rsidRPr="00FA1D6F">
              <w:rPr>
                <w:b/>
                <w:i/>
                <w:sz w:val="20"/>
                <w:u w:val="single"/>
              </w:rPr>
              <w:t>līdztekus kultūras pieminekļu restaurācijai</w:t>
            </w:r>
            <w:r w:rsidRPr="00FA1D6F">
              <w:rPr>
                <w:i/>
                <w:color w:val="FF0000"/>
                <w:sz w:val="20"/>
              </w:rPr>
              <w:t xml:space="preserve"> </w:t>
            </w:r>
            <w:r w:rsidRPr="00FA1D6F">
              <w:rPr>
                <w:i/>
                <w:sz w:val="20"/>
              </w:rPr>
              <w:t>svarīga prioritāte visā pasaulē ir dabas mantojuma saglabāšana un tā iekļaušana jaunos tūrisma produktos un pakalpojumos, kas, piesaistot jaunus apmeklētājus, sekmē vietējās ekonomikas attīstību un teritoriju atpazīstamību.”</w:t>
            </w:r>
          </w:p>
        </w:tc>
        <w:tc>
          <w:tcPr>
            <w:tcW w:w="3969" w:type="dxa"/>
            <w:tcBorders>
              <w:top w:val="single" w:sz="4" w:space="0" w:color="auto"/>
              <w:left w:val="single" w:sz="4" w:space="0" w:color="auto"/>
              <w:bottom w:val="single" w:sz="4" w:space="0" w:color="auto"/>
              <w:right w:val="single" w:sz="4" w:space="0" w:color="auto"/>
            </w:tcBorders>
          </w:tcPr>
          <w:p w:rsidR="0032087E" w:rsidRDefault="0032087E" w:rsidP="0032087E">
            <w:pPr>
              <w:spacing w:after="160" w:line="256" w:lineRule="auto"/>
              <w:contextualSpacing/>
              <w:rPr>
                <w:color w:val="000000"/>
              </w:rPr>
            </w:pPr>
            <w:r w:rsidRPr="00FC2AC4">
              <w:rPr>
                <w:b/>
                <w:color w:val="000000"/>
                <w:sz w:val="20"/>
                <w:szCs w:val="20"/>
              </w:rPr>
              <w:t>Ņemts vērā.</w:t>
            </w:r>
          </w:p>
          <w:p w:rsidR="004465E0" w:rsidRPr="00D25BB7" w:rsidRDefault="004465E0" w:rsidP="005333FD">
            <w:pPr>
              <w:spacing w:after="160" w:line="256" w:lineRule="auto"/>
              <w:contextualSpacing/>
              <w:rPr>
                <w:color w:val="000000"/>
              </w:rPr>
            </w:pPr>
          </w:p>
        </w:tc>
        <w:tc>
          <w:tcPr>
            <w:tcW w:w="2835" w:type="dxa"/>
            <w:tcBorders>
              <w:top w:val="single" w:sz="4" w:space="0" w:color="auto"/>
              <w:left w:val="single" w:sz="4" w:space="0" w:color="auto"/>
              <w:bottom w:val="single" w:sz="4" w:space="0" w:color="auto"/>
              <w:right w:val="single" w:sz="4" w:space="0" w:color="auto"/>
            </w:tcBorders>
          </w:tcPr>
          <w:p w:rsidR="004465E0" w:rsidRPr="0032087E" w:rsidRDefault="0032087E" w:rsidP="0032087E">
            <w:pPr>
              <w:spacing w:after="160" w:line="256" w:lineRule="auto"/>
              <w:contextualSpacing/>
              <w:jc w:val="both"/>
              <w:rPr>
                <w:color w:val="000000"/>
              </w:rPr>
            </w:pPr>
            <w:r w:rsidRPr="0032087E">
              <w:rPr>
                <w:sz w:val="20"/>
              </w:rPr>
              <w:t xml:space="preserve">“(..) Vienlaikus jūras piekrastēs </w:t>
            </w:r>
            <w:r w:rsidRPr="0032087E">
              <w:rPr>
                <w:b/>
                <w:sz w:val="20"/>
                <w:u w:val="single"/>
              </w:rPr>
              <w:t>līdztekus kultūras pieminekļu restaurācijai</w:t>
            </w:r>
            <w:r w:rsidRPr="0032087E">
              <w:rPr>
                <w:color w:val="FF0000"/>
                <w:sz w:val="20"/>
              </w:rPr>
              <w:t xml:space="preserve"> </w:t>
            </w:r>
            <w:r w:rsidRPr="0032087E">
              <w:rPr>
                <w:sz w:val="20"/>
              </w:rPr>
              <w:t>svarīga prioritāte visā pasaulē ir dabas mantojuma saglabāšana un tā iekļaušana jaunos tūrisma produktos un pakalpojumos, kas, piesaistot jaunus apmeklētājus, sekmē vietējās ekonomikas attīstību un teritoriju atpazīstamību.”</w:t>
            </w:r>
          </w:p>
        </w:tc>
      </w:tr>
      <w:tr w:rsidR="004465E0" w:rsidRPr="00D25BB7" w:rsidTr="00254CCB">
        <w:trPr>
          <w:trHeight w:val="560"/>
        </w:trPr>
        <w:tc>
          <w:tcPr>
            <w:tcW w:w="595" w:type="dxa"/>
            <w:tcBorders>
              <w:top w:val="single" w:sz="4" w:space="0" w:color="auto"/>
              <w:left w:val="single" w:sz="4" w:space="0" w:color="auto"/>
              <w:bottom w:val="single" w:sz="4" w:space="0" w:color="auto"/>
              <w:right w:val="single" w:sz="4" w:space="0" w:color="auto"/>
            </w:tcBorders>
            <w:vAlign w:val="center"/>
          </w:tcPr>
          <w:p w:rsidR="004465E0" w:rsidRPr="004465E0" w:rsidRDefault="004465E0" w:rsidP="004465E0">
            <w:pPr>
              <w:numPr>
                <w:ilvl w:val="0"/>
                <w:numId w:val="1"/>
              </w:numPr>
              <w:tabs>
                <w:tab w:val="left" w:pos="189"/>
              </w:tabs>
              <w:ind w:left="-2" w:firstLine="0"/>
              <w:jc w:val="center"/>
              <w:rPr>
                <w:sz w:val="22"/>
                <w:lang w:eastAsia="en-US"/>
              </w:rPr>
            </w:pPr>
          </w:p>
        </w:tc>
        <w:tc>
          <w:tcPr>
            <w:tcW w:w="3119" w:type="dxa"/>
            <w:tcBorders>
              <w:top w:val="single" w:sz="4" w:space="0" w:color="auto"/>
              <w:left w:val="single" w:sz="4" w:space="0" w:color="auto"/>
              <w:bottom w:val="single" w:sz="4" w:space="0" w:color="auto"/>
              <w:right w:val="single" w:sz="4" w:space="0" w:color="auto"/>
            </w:tcBorders>
          </w:tcPr>
          <w:p w:rsidR="004465E0" w:rsidRPr="006B5E7B" w:rsidRDefault="00FA1D6F" w:rsidP="004465E0">
            <w:pPr>
              <w:pStyle w:val="Bezatstarpm"/>
              <w:rPr>
                <w:rFonts w:ascii="Times New Roman" w:hAnsi="Times New Roman"/>
                <w:b/>
                <w:sz w:val="20"/>
              </w:rPr>
            </w:pPr>
            <w:r w:rsidRPr="00FA1D6F">
              <w:rPr>
                <w:rFonts w:ascii="Times New Roman" w:hAnsi="Times New Roman"/>
                <w:b/>
                <w:sz w:val="20"/>
              </w:rPr>
              <w:t>Ietekme uz vidi</w:t>
            </w:r>
          </w:p>
          <w:p w:rsidR="004465E0" w:rsidRPr="006B5E7B" w:rsidRDefault="00FA1D6F" w:rsidP="004465E0">
            <w:pPr>
              <w:pStyle w:val="Bezatstarpm"/>
              <w:jc w:val="both"/>
              <w:rPr>
                <w:color w:val="000000"/>
                <w:sz w:val="20"/>
              </w:rPr>
            </w:pPr>
            <w:r w:rsidRPr="00FA1D6F">
              <w:rPr>
                <w:rFonts w:ascii="Times New Roman" w:hAnsi="Times New Roman"/>
                <w:sz w:val="20"/>
              </w:rPr>
              <w:t xml:space="preserve">Pasākumam ir netieša pozitīva ietekme uz horizontālo principu “Ilgtspējīga attīstība”, tā kā SAM ietvaros iespējams </w:t>
            </w:r>
            <w:r w:rsidRPr="00FA1D6F">
              <w:rPr>
                <w:rFonts w:ascii="Times New Roman" w:hAnsi="Times New Roman"/>
                <w:sz w:val="20"/>
                <w:u w:val="single"/>
              </w:rPr>
              <w:t>atjaunošanas pasākumos</w:t>
            </w:r>
            <w:r w:rsidRPr="00FA1D6F">
              <w:rPr>
                <w:rFonts w:ascii="Times New Roman" w:hAnsi="Times New Roman"/>
                <w:sz w:val="20"/>
              </w:rPr>
              <w:t xml:space="preserve"> var tik piemērots zaļais iepirkums.</w:t>
            </w:r>
          </w:p>
        </w:tc>
        <w:tc>
          <w:tcPr>
            <w:tcW w:w="1134" w:type="dxa"/>
            <w:tcBorders>
              <w:top w:val="single" w:sz="4" w:space="0" w:color="auto"/>
              <w:left w:val="single" w:sz="4" w:space="0" w:color="auto"/>
              <w:bottom w:val="single" w:sz="4" w:space="0" w:color="auto"/>
              <w:right w:val="single" w:sz="4" w:space="0" w:color="auto"/>
            </w:tcBorders>
            <w:vAlign w:val="center"/>
          </w:tcPr>
          <w:p w:rsidR="004465E0" w:rsidRPr="006B5E7B" w:rsidRDefault="00FA1D6F" w:rsidP="005B053C">
            <w:pPr>
              <w:spacing w:after="160" w:line="256" w:lineRule="auto"/>
              <w:contextualSpacing/>
              <w:jc w:val="center"/>
              <w:rPr>
                <w:sz w:val="20"/>
              </w:rPr>
            </w:pPr>
            <w:r w:rsidRPr="00FA1D6F">
              <w:rPr>
                <w:sz w:val="20"/>
              </w:rPr>
              <w:t>LLPA</w:t>
            </w:r>
          </w:p>
        </w:tc>
        <w:tc>
          <w:tcPr>
            <w:tcW w:w="3545" w:type="dxa"/>
            <w:tcBorders>
              <w:top w:val="single" w:sz="4" w:space="0" w:color="auto"/>
              <w:left w:val="single" w:sz="4" w:space="0" w:color="auto"/>
              <w:bottom w:val="single" w:sz="4" w:space="0" w:color="auto"/>
              <w:right w:val="single" w:sz="4" w:space="0" w:color="auto"/>
            </w:tcBorders>
          </w:tcPr>
          <w:p w:rsidR="004465E0" w:rsidRPr="006B5E7B" w:rsidRDefault="00FA1D6F" w:rsidP="00C903D5">
            <w:pPr>
              <w:jc w:val="both"/>
              <w:rPr>
                <w:sz w:val="20"/>
              </w:rPr>
            </w:pPr>
            <w:r w:rsidRPr="00FA1D6F">
              <w:rPr>
                <w:sz w:val="20"/>
              </w:rPr>
              <w:t>Lūdzam definēt terminu “atjaunošanas pasākumi” un vienlaikus redakcionāli precizēt rindkopu</w:t>
            </w:r>
          </w:p>
        </w:tc>
        <w:tc>
          <w:tcPr>
            <w:tcW w:w="3969" w:type="dxa"/>
            <w:tcBorders>
              <w:top w:val="single" w:sz="4" w:space="0" w:color="auto"/>
              <w:left w:val="single" w:sz="4" w:space="0" w:color="auto"/>
              <w:bottom w:val="single" w:sz="4" w:space="0" w:color="auto"/>
              <w:right w:val="single" w:sz="4" w:space="0" w:color="auto"/>
            </w:tcBorders>
          </w:tcPr>
          <w:p w:rsidR="004465E0" w:rsidRDefault="0032087E" w:rsidP="005333FD">
            <w:pPr>
              <w:spacing w:after="160" w:line="256" w:lineRule="auto"/>
              <w:contextualSpacing/>
              <w:rPr>
                <w:b/>
                <w:sz w:val="20"/>
                <w:szCs w:val="20"/>
              </w:rPr>
            </w:pPr>
            <w:r w:rsidRPr="0032087E">
              <w:rPr>
                <w:b/>
                <w:sz w:val="20"/>
                <w:szCs w:val="20"/>
              </w:rPr>
              <w:t>Ņemts vērā.</w:t>
            </w:r>
          </w:p>
          <w:p w:rsidR="0032087E" w:rsidRPr="0032087E" w:rsidRDefault="0032087E" w:rsidP="005333FD">
            <w:pPr>
              <w:spacing w:after="160" w:line="256" w:lineRule="auto"/>
              <w:contextualSpacing/>
              <w:rPr>
                <w:sz w:val="20"/>
                <w:szCs w:val="20"/>
              </w:rPr>
            </w:pPr>
            <w:r w:rsidRPr="0032087E">
              <w:rPr>
                <w:sz w:val="20"/>
                <w:szCs w:val="20"/>
              </w:rPr>
              <w:t>Rindkopa precizēta.</w:t>
            </w:r>
          </w:p>
        </w:tc>
        <w:tc>
          <w:tcPr>
            <w:tcW w:w="2835" w:type="dxa"/>
            <w:tcBorders>
              <w:top w:val="single" w:sz="4" w:space="0" w:color="auto"/>
              <w:left w:val="single" w:sz="4" w:space="0" w:color="auto"/>
              <w:bottom w:val="single" w:sz="4" w:space="0" w:color="auto"/>
              <w:right w:val="single" w:sz="4" w:space="0" w:color="auto"/>
            </w:tcBorders>
          </w:tcPr>
          <w:p w:rsidR="0032087E" w:rsidRPr="0032087E" w:rsidRDefault="0032087E" w:rsidP="0032087E">
            <w:pPr>
              <w:spacing w:before="120" w:after="120"/>
              <w:jc w:val="both"/>
              <w:rPr>
                <w:sz w:val="20"/>
                <w:szCs w:val="20"/>
              </w:rPr>
            </w:pPr>
            <w:r w:rsidRPr="0032087E">
              <w:rPr>
                <w:sz w:val="20"/>
                <w:szCs w:val="20"/>
              </w:rPr>
              <w:t xml:space="preserve">Pasākumam ir netieša pozitīva ietekme uz horizontālo principu “Ilgtspējīga attīstība”. Projektu iesniegumu vērtēšanā tiks piešķirts papildus punktu skaits, ja īstenojot projektu, publiskajā </w:t>
            </w:r>
            <w:r w:rsidRPr="0032087E">
              <w:rPr>
                <w:sz w:val="20"/>
                <w:szCs w:val="20"/>
              </w:rPr>
              <w:lastRenderedPageBreak/>
              <w:t>iepirkumā tiks izmantoti zaļā iepirkuma principi.</w:t>
            </w:r>
          </w:p>
          <w:p w:rsidR="004465E0" w:rsidRPr="00D25BB7" w:rsidRDefault="004465E0" w:rsidP="00CB52E2">
            <w:pPr>
              <w:spacing w:after="160" w:line="256" w:lineRule="auto"/>
              <w:contextualSpacing/>
              <w:rPr>
                <w:color w:val="000000"/>
              </w:rPr>
            </w:pPr>
          </w:p>
        </w:tc>
      </w:tr>
      <w:tr w:rsidR="004465E0" w:rsidRPr="00D25BB7" w:rsidTr="00254CCB">
        <w:trPr>
          <w:trHeight w:val="560"/>
        </w:trPr>
        <w:tc>
          <w:tcPr>
            <w:tcW w:w="595" w:type="dxa"/>
            <w:tcBorders>
              <w:top w:val="single" w:sz="4" w:space="0" w:color="auto"/>
              <w:left w:val="single" w:sz="4" w:space="0" w:color="auto"/>
              <w:bottom w:val="single" w:sz="4" w:space="0" w:color="auto"/>
              <w:right w:val="single" w:sz="4" w:space="0" w:color="auto"/>
            </w:tcBorders>
            <w:vAlign w:val="center"/>
          </w:tcPr>
          <w:p w:rsidR="004465E0" w:rsidRPr="004465E0" w:rsidRDefault="004465E0" w:rsidP="004465E0">
            <w:pPr>
              <w:numPr>
                <w:ilvl w:val="0"/>
                <w:numId w:val="1"/>
              </w:numPr>
              <w:tabs>
                <w:tab w:val="left" w:pos="189"/>
              </w:tabs>
              <w:ind w:left="-2" w:firstLine="0"/>
              <w:jc w:val="center"/>
              <w:rPr>
                <w:sz w:val="22"/>
                <w:lang w:eastAsia="en-US"/>
              </w:rPr>
            </w:pPr>
          </w:p>
        </w:tc>
        <w:tc>
          <w:tcPr>
            <w:tcW w:w="3119" w:type="dxa"/>
            <w:tcBorders>
              <w:top w:val="single" w:sz="4" w:space="0" w:color="auto"/>
              <w:left w:val="single" w:sz="4" w:space="0" w:color="auto"/>
              <w:bottom w:val="single" w:sz="4" w:space="0" w:color="auto"/>
              <w:right w:val="single" w:sz="4" w:space="0" w:color="auto"/>
            </w:tcBorders>
          </w:tcPr>
          <w:p w:rsidR="004465E0" w:rsidRPr="006B5E7B" w:rsidRDefault="00FA1D6F" w:rsidP="004465E0">
            <w:pPr>
              <w:pStyle w:val="Bezatstarpm"/>
              <w:jc w:val="both"/>
              <w:rPr>
                <w:rFonts w:ascii="Times New Roman" w:hAnsi="Times New Roman"/>
                <w:sz w:val="20"/>
              </w:rPr>
            </w:pPr>
            <w:r w:rsidRPr="00FA1D6F">
              <w:rPr>
                <w:rFonts w:ascii="Times New Roman" w:hAnsi="Times New Roman"/>
                <w:b/>
                <w:sz w:val="20"/>
              </w:rPr>
              <w:t>Kultūras mantojums pagastu dalījumā</w:t>
            </w:r>
            <w:r w:rsidRPr="00FA1D6F">
              <w:rPr>
                <w:rFonts w:ascii="Times New Roman" w:hAnsi="Times New Roman"/>
                <w:sz w:val="20"/>
              </w:rPr>
              <w:t xml:space="preserve"> </w:t>
            </w:r>
          </w:p>
          <w:p w:rsidR="004465E0" w:rsidRPr="006B5E7B" w:rsidRDefault="00FA1D6F" w:rsidP="00C903D5">
            <w:pPr>
              <w:pStyle w:val="Bezatstarpm"/>
              <w:tabs>
                <w:tab w:val="left" w:pos="1181"/>
              </w:tabs>
              <w:jc w:val="both"/>
              <w:rPr>
                <w:rFonts w:ascii="Times New Roman" w:hAnsi="Times New Roman"/>
                <w:sz w:val="20"/>
              </w:rPr>
            </w:pPr>
            <w:r w:rsidRPr="00FA1D6F">
              <w:rPr>
                <w:rFonts w:ascii="Times New Roman" w:hAnsi="Times New Roman"/>
                <w:sz w:val="20"/>
              </w:rPr>
              <w:t>(tabula)</w:t>
            </w:r>
          </w:p>
        </w:tc>
        <w:tc>
          <w:tcPr>
            <w:tcW w:w="1134" w:type="dxa"/>
            <w:tcBorders>
              <w:top w:val="single" w:sz="4" w:space="0" w:color="auto"/>
              <w:left w:val="single" w:sz="4" w:space="0" w:color="auto"/>
              <w:bottom w:val="single" w:sz="4" w:space="0" w:color="auto"/>
              <w:right w:val="single" w:sz="4" w:space="0" w:color="auto"/>
            </w:tcBorders>
            <w:vAlign w:val="center"/>
          </w:tcPr>
          <w:p w:rsidR="004465E0" w:rsidRPr="006B5E7B" w:rsidRDefault="00FA1D6F" w:rsidP="005B053C">
            <w:pPr>
              <w:spacing w:after="160" w:line="256" w:lineRule="auto"/>
              <w:contextualSpacing/>
              <w:jc w:val="center"/>
              <w:rPr>
                <w:sz w:val="20"/>
              </w:rPr>
            </w:pPr>
            <w:r w:rsidRPr="00FA1D6F">
              <w:rPr>
                <w:sz w:val="20"/>
              </w:rPr>
              <w:t>LLPA</w:t>
            </w:r>
          </w:p>
        </w:tc>
        <w:tc>
          <w:tcPr>
            <w:tcW w:w="3545" w:type="dxa"/>
            <w:tcBorders>
              <w:top w:val="single" w:sz="4" w:space="0" w:color="auto"/>
              <w:left w:val="single" w:sz="4" w:space="0" w:color="auto"/>
              <w:bottom w:val="single" w:sz="4" w:space="0" w:color="auto"/>
              <w:right w:val="single" w:sz="4" w:space="0" w:color="auto"/>
            </w:tcBorders>
          </w:tcPr>
          <w:p w:rsidR="004465E0" w:rsidRPr="006B5E7B" w:rsidRDefault="00FA1D6F" w:rsidP="004465E0">
            <w:pPr>
              <w:jc w:val="both"/>
              <w:rPr>
                <w:sz w:val="20"/>
              </w:rPr>
            </w:pPr>
            <w:r w:rsidRPr="00FA1D6F">
              <w:rPr>
                <w:sz w:val="20"/>
              </w:rPr>
              <w:t>1. Aicinām precizēt pielikuma nosaukumu, minot, ka pielikumā atspoguļota informācija tikai par nekustamiem kultūras pieminekļiem.</w:t>
            </w:r>
          </w:p>
          <w:p w:rsidR="004465E0" w:rsidRPr="006B5E7B" w:rsidRDefault="00FA1D6F" w:rsidP="004465E0">
            <w:pPr>
              <w:jc w:val="both"/>
              <w:rPr>
                <w:sz w:val="20"/>
              </w:rPr>
            </w:pPr>
            <w:r w:rsidRPr="00FA1D6F">
              <w:rPr>
                <w:sz w:val="20"/>
              </w:rPr>
              <w:t xml:space="preserve">2. Lūdzam skaidrot, vai kolonnās (D) u n (J) iekļautā informācija ir daļa no kolonnā (A) iekļautās informācijas. </w:t>
            </w:r>
          </w:p>
          <w:p w:rsidR="004465E0" w:rsidRPr="006B5E7B" w:rsidRDefault="00FA1D6F" w:rsidP="004465E0">
            <w:pPr>
              <w:jc w:val="both"/>
              <w:rPr>
                <w:sz w:val="20"/>
              </w:rPr>
            </w:pPr>
            <w:r w:rsidRPr="00FA1D6F">
              <w:rPr>
                <w:sz w:val="20"/>
              </w:rPr>
              <w:t>3. Iebilstam pret kolonnā (F) “Teritorija ietilpst dabas parkā (</w:t>
            </w:r>
            <w:proofErr w:type="spellStart"/>
            <w:r w:rsidRPr="00FA1D6F">
              <w:rPr>
                <w:sz w:val="20"/>
              </w:rPr>
              <w:t>Natura</w:t>
            </w:r>
            <w:proofErr w:type="spellEnd"/>
            <w:r w:rsidRPr="00FA1D6F">
              <w:rPr>
                <w:sz w:val="20"/>
              </w:rPr>
              <w:t xml:space="preserve"> 2000)” minēto. Norādām, ka Ventspils pilsētas administratīvajā teritorijā atrodas valsts īpaši aizsargājamā teritorija, dabas liegums “</w:t>
            </w:r>
            <w:proofErr w:type="spellStart"/>
            <w:r w:rsidRPr="00FA1D6F">
              <w:rPr>
                <w:sz w:val="20"/>
              </w:rPr>
              <w:t>Būšnieku</w:t>
            </w:r>
            <w:proofErr w:type="spellEnd"/>
            <w:r w:rsidRPr="00FA1D6F">
              <w:rPr>
                <w:sz w:val="20"/>
              </w:rPr>
              <w:t xml:space="preserve"> ezera krasts”, kas iekļauta Eiropas nozīmes aizsargājamo dabas teritoriju NATURA 2000 sarakstā (kods LV0532800).</w:t>
            </w:r>
          </w:p>
          <w:p w:rsidR="004465E0" w:rsidRPr="006B5E7B" w:rsidRDefault="00FA1D6F" w:rsidP="004465E0">
            <w:pPr>
              <w:jc w:val="both"/>
              <w:rPr>
                <w:sz w:val="20"/>
              </w:rPr>
            </w:pPr>
            <w:r w:rsidRPr="00FA1D6F">
              <w:rPr>
                <w:sz w:val="20"/>
              </w:rPr>
              <w:t>4. Lūdzam skaidrot informācijas avotu kolonnā (G) “Reģiona nozīmīgākā kultūras tūrisma piesaiste - kultūras mantojums” minētajam.</w:t>
            </w:r>
          </w:p>
          <w:p w:rsidR="004465E0" w:rsidRPr="006B5E7B" w:rsidRDefault="00FA1D6F" w:rsidP="00C903D5">
            <w:pPr>
              <w:jc w:val="both"/>
              <w:rPr>
                <w:sz w:val="20"/>
              </w:rPr>
            </w:pPr>
            <w:r w:rsidRPr="00FA1D6F">
              <w:rPr>
                <w:sz w:val="20"/>
              </w:rPr>
              <w:t>5. Lūdzam skaidrot informācijas avotus kolonnām (H) “Teritorijā ir kultūras mantojuma objekts, kura apmeklējums gadā ir &gt;1000” un (I) “Teritorijā ir kultūras mantojuma objekts, kura apmeklējums gadā ir 300-1000” minētajam. Norādām, ka materiāls ir necaurspīdīgs un nav viennozīmīgi izvērtējams</w:t>
            </w:r>
          </w:p>
        </w:tc>
        <w:tc>
          <w:tcPr>
            <w:tcW w:w="3969" w:type="dxa"/>
            <w:tcBorders>
              <w:top w:val="single" w:sz="4" w:space="0" w:color="auto"/>
              <w:left w:val="single" w:sz="4" w:space="0" w:color="auto"/>
              <w:bottom w:val="single" w:sz="4" w:space="0" w:color="auto"/>
              <w:right w:val="single" w:sz="4" w:space="0" w:color="auto"/>
            </w:tcBorders>
          </w:tcPr>
          <w:p w:rsidR="0032087E" w:rsidRPr="0032087E" w:rsidRDefault="0032087E" w:rsidP="005333FD">
            <w:pPr>
              <w:pStyle w:val="Vienkrsteksts"/>
              <w:rPr>
                <w:rFonts w:ascii="Times New Roman" w:hAnsi="Times New Roman" w:cs="Times New Roman"/>
                <w:b/>
                <w:sz w:val="20"/>
                <w:szCs w:val="20"/>
              </w:rPr>
            </w:pPr>
            <w:r w:rsidRPr="0032087E">
              <w:rPr>
                <w:rFonts w:ascii="Times New Roman" w:hAnsi="Times New Roman" w:cs="Times New Roman"/>
                <w:b/>
                <w:sz w:val="20"/>
                <w:szCs w:val="20"/>
              </w:rPr>
              <w:t>Ņemts vērā. Skaidrots.</w:t>
            </w:r>
          </w:p>
          <w:p w:rsidR="002C326F" w:rsidRDefault="002C326F" w:rsidP="002C326F">
            <w:pPr>
              <w:spacing w:after="160" w:line="256" w:lineRule="auto"/>
              <w:contextualSpacing/>
              <w:jc w:val="both"/>
              <w:rPr>
                <w:sz w:val="20"/>
                <w:szCs w:val="20"/>
              </w:rPr>
            </w:pPr>
            <w:r w:rsidRPr="00B25C99">
              <w:rPr>
                <w:sz w:val="20"/>
                <w:szCs w:val="20"/>
              </w:rPr>
              <w:t>Sākotnējās ietekmes novērtējumam pievienota eksplikācija, kas izskaidro metodoloģiju</w:t>
            </w:r>
            <w:r>
              <w:rPr>
                <w:sz w:val="20"/>
                <w:szCs w:val="20"/>
              </w:rPr>
              <w:t>,</w:t>
            </w:r>
            <w:r w:rsidRPr="00B25C99">
              <w:rPr>
                <w:sz w:val="20"/>
                <w:szCs w:val="20"/>
              </w:rPr>
              <w:t xml:space="preserve"> pēc kuras veikts teritoriju kartējums.</w:t>
            </w:r>
          </w:p>
          <w:p w:rsidR="002C326F" w:rsidRPr="00B25C99" w:rsidRDefault="002C326F" w:rsidP="002C326F">
            <w:pPr>
              <w:spacing w:after="160" w:line="256" w:lineRule="auto"/>
              <w:contextualSpacing/>
              <w:jc w:val="both"/>
              <w:rPr>
                <w:sz w:val="20"/>
                <w:szCs w:val="20"/>
              </w:rPr>
            </w:pPr>
          </w:p>
          <w:p w:rsidR="002C326F" w:rsidRDefault="002C326F" w:rsidP="002C326F">
            <w:pPr>
              <w:spacing w:before="120" w:after="120"/>
              <w:jc w:val="both"/>
              <w:rPr>
                <w:sz w:val="20"/>
                <w:szCs w:val="20"/>
              </w:rPr>
            </w:pPr>
            <w:r>
              <w:rPr>
                <w:sz w:val="20"/>
                <w:szCs w:val="20"/>
              </w:rPr>
              <w:t>Kolonnā (D) un (J) iekļautā informācija ir daļa no kolonnā (A) iekļautās informācijas.</w:t>
            </w:r>
          </w:p>
          <w:p w:rsidR="002C326F" w:rsidRDefault="002C326F" w:rsidP="002C326F">
            <w:pPr>
              <w:spacing w:before="120" w:after="120"/>
              <w:jc w:val="both"/>
              <w:rPr>
                <w:sz w:val="20"/>
                <w:szCs w:val="20"/>
              </w:rPr>
            </w:pPr>
            <w:r w:rsidRPr="00B25C99">
              <w:rPr>
                <w:sz w:val="20"/>
                <w:szCs w:val="20"/>
              </w:rPr>
              <w:t xml:space="preserve">Saskaņā ar eksplikāciju 2.prioritātē iekļaujami dabas parki – </w:t>
            </w:r>
            <w:proofErr w:type="spellStart"/>
            <w:r w:rsidRPr="00B25C99">
              <w:rPr>
                <w:i/>
                <w:sz w:val="20"/>
                <w:szCs w:val="20"/>
              </w:rPr>
              <w:t>Natura</w:t>
            </w:r>
            <w:proofErr w:type="spellEnd"/>
            <w:r w:rsidRPr="00B25C99">
              <w:rPr>
                <w:i/>
                <w:sz w:val="20"/>
                <w:szCs w:val="20"/>
              </w:rPr>
              <w:t xml:space="preserve"> 2000</w:t>
            </w:r>
            <w:r w:rsidRPr="00B25C99">
              <w:rPr>
                <w:sz w:val="20"/>
                <w:szCs w:val="20"/>
              </w:rPr>
              <w:t xml:space="preserve"> teritorijas, ja tajā atrodas valsts nozīmes aizsargājams nekustamais kultūras piemineklis, kas pārstāv arhitektūras, industriālā mantojuma vai vēstures tematiskās grupas (taču tajā neietilpst valsts nozīmes arheoloģijas mantojums).</w:t>
            </w:r>
          </w:p>
          <w:p w:rsidR="002C326F" w:rsidRDefault="002C326F" w:rsidP="002C326F">
            <w:pPr>
              <w:spacing w:before="120" w:after="120"/>
              <w:jc w:val="both"/>
              <w:rPr>
                <w:sz w:val="20"/>
                <w:szCs w:val="20"/>
              </w:rPr>
            </w:pPr>
            <w:r>
              <w:rPr>
                <w:sz w:val="20"/>
                <w:szCs w:val="20"/>
              </w:rPr>
              <w:t>Ņemot vērā to, ka dabas liegums nav dabas parks, tas nav norādīts (F)kolonnā.</w:t>
            </w:r>
          </w:p>
          <w:p w:rsidR="002C326F" w:rsidRPr="006722CF" w:rsidRDefault="002C326F" w:rsidP="00672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ourier New"/>
                <w:color w:val="1F497D" w:themeColor="text2"/>
                <w:sz w:val="22"/>
                <w:szCs w:val="20"/>
              </w:rPr>
            </w:pPr>
            <w:r w:rsidRPr="00406A5D">
              <w:rPr>
                <w:sz w:val="20"/>
                <w:szCs w:val="20"/>
              </w:rPr>
              <w:t>Kolonnā (G) iekļautās informācijas avots ir</w:t>
            </w:r>
            <w:r w:rsidRPr="002C326F">
              <w:rPr>
                <w:color w:val="C00000"/>
                <w:sz w:val="20"/>
                <w:szCs w:val="20"/>
              </w:rPr>
              <w:t xml:space="preserve"> </w:t>
            </w:r>
            <w:r w:rsidR="006722CF" w:rsidRPr="006722CF">
              <w:rPr>
                <w:sz w:val="20"/>
                <w:szCs w:val="20"/>
              </w:rPr>
              <w:t xml:space="preserve">SIA </w:t>
            </w:r>
            <w:proofErr w:type="spellStart"/>
            <w:r w:rsidR="006722CF" w:rsidRPr="006722CF">
              <w:rPr>
                <w:sz w:val="20"/>
                <w:szCs w:val="20"/>
              </w:rPr>
              <w:t>Nocticus</w:t>
            </w:r>
            <w:proofErr w:type="spellEnd"/>
            <w:r w:rsidR="006722CF" w:rsidRPr="006722CF">
              <w:rPr>
                <w:sz w:val="20"/>
                <w:szCs w:val="20"/>
              </w:rPr>
              <w:t xml:space="preserve"> / Andris Klepers datu bāze par tūristu piesaistu apmeklētību Latvijā = ar vairāk nekā 30 tūkstošiem ierakstu par objektu un pasākumu (n=1700) apmeklētību Latvijā laika posmā 1993-2015. </w:t>
            </w:r>
          </w:p>
          <w:p w:rsidR="002C326F" w:rsidRDefault="002C326F" w:rsidP="006722CF">
            <w:pPr>
              <w:spacing w:before="120" w:after="120"/>
              <w:jc w:val="both"/>
              <w:rPr>
                <w:sz w:val="20"/>
                <w:szCs w:val="20"/>
              </w:rPr>
            </w:pPr>
            <w:r w:rsidRPr="006722CF">
              <w:rPr>
                <w:sz w:val="20"/>
                <w:szCs w:val="20"/>
              </w:rPr>
              <w:t xml:space="preserve">Kolonnā (H) iekļautās informācijas avots ir </w:t>
            </w:r>
          </w:p>
          <w:p w:rsidR="006722CF" w:rsidRPr="006722CF" w:rsidRDefault="006722CF" w:rsidP="00672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722CF">
              <w:rPr>
                <w:sz w:val="20"/>
                <w:szCs w:val="20"/>
              </w:rPr>
              <w:t xml:space="preserve">SIA </w:t>
            </w:r>
            <w:proofErr w:type="spellStart"/>
            <w:r w:rsidRPr="006722CF">
              <w:rPr>
                <w:sz w:val="20"/>
                <w:szCs w:val="20"/>
              </w:rPr>
              <w:t>Nocticus</w:t>
            </w:r>
            <w:proofErr w:type="spellEnd"/>
            <w:r w:rsidRPr="006722CF">
              <w:rPr>
                <w:sz w:val="20"/>
                <w:szCs w:val="20"/>
              </w:rPr>
              <w:t xml:space="preserve"> / Andris Klepers datu bāze par tūristu piesaistu apmeklētību Latvijā = ar vairāk nekā 30 tūkstošiem ierakstu par objektu un pasākumu (n=1700) apmeklētību Latvijā laika posmā 1993-2015.</w:t>
            </w:r>
          </w:p>
          <w:p w:rsidR="006722CF" w:rsidRPr="006722CF" w:rsidRDefault="006722CF" w:rsidP="00672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6722CF" w:rsidRPr="006722CF" w:rsidRDefault="006722CF" w:rsidP="00672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722CF">
              <w:rPr>
                <w:sz w:val="20"/>
                <w:szCs w:val="20"/>
              </w:rPr>
              <w:t xml:space="preserve">Dati iegūti pilnīgās iekļaujošās atlases veidā par visu Latvijas teritoriju – ik gadu kopš 2012.gada aptaujājot pilnīgi visus Latvijas tūrisma informācijas centrus un tūrisma informācijas punktus. Neatkarīgi no to </w:t>
            </w:r>
            <w:r w:rsidRPr="006722CF">
              <w:rPr>
                <w:sz w:val="20"/>
                <w:szCs w:val="20"/>
              </w:rPr>
              <w:lastRenderedPageBreak/>
              <w:t xml:space="preserve">sniegtajām atbildēm (jo ne vienmēr bijusi pilnīga atsaucība) dati papildināti no mediju informācijas, oficiālajām tīmekļa vietnēm, </w:t>
            </w:r>
            <w:proofErr w:type="spellStart"/>
            <w:r w:rsidRPr="006722CF">
              <w:rPr>
                <w:sz w:val="20"/>
                <w:szCs w:val="20"/>
              </w:rPr>
              <w:t>kulturaskarte.lv</w:t>
            </w:r>
            <w:proofErr w:type="spellEnd"/>
            <w:r w:rsidRPr="006722CF">
              <w:rPr>
                <w:sz w:val="20"/>
                <w:szCs w:val="20"/>
              </w:rPr>
              <w:t>, personiskajām intervijām ar objektu uzturētājiem, telefonintervijām ar pašvaldību speciālistiem. Ja ir iebildes par kādu konkrētu objektu – to iespējams katru atsevišķi arī novērtēt. Ļoti lielais salīdzinošo datu apjoms ļauj izvērtēt apmeklētāju plūsmu gan telpiski (laikā un teritorijā tuvumā esošajās vietās starp punktiem, kur zināmi apmeklētāju plūsmas mērījumi), gan arī pēc tematiskās līdzības. Dati ir objektīvākie, kas par šo tēmu Latvijā ir apkopoti un regulāri tiek uzturēti. Tā kā tā nav publiska datu bāze, tad par caurspīdīgumu var piekrist tikai daļēji (jo sk. atsauci uz TIC regulāru aptauju)– taču tāpēc ir iespēja pārskatīt iebildes par atsevišķiem objektiem un to nebūs daudz.</w:t>
            </w:r>
          </w:p>
          <w:p w:rsidR="006722CF" w:rsidRPr="006722CF" w:rsidRDefault="006722CF" w:rsidP="00672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722CF">
              <w:rPr>
                <w:sz w:val="20"/>
                <w:szCs w:val="20"/>
              </w:rPr>
              <w:t>Tātad tas ir uztverams kā eksperta vērtējums, kas balstīts uz visaptverošu un objektīvu datu atlasi un iespējami pilnīgāko pieejamo informāciju.</w:t>
            </w:r>
          </w:p>
          <w:p w:rsidR="006722CF" w:rsidRPr="006722CF" w:rsidRDefault="006722CF" w:rsidP="002C326F">
            <w:pPr>
              <w:spacing w:before="120" w:after="120"/>
              <w:jc w:val="both"/>
              <w:rPr>
                <w:sz w:val="20"/>
                <w:szCs w:val="20"/>
              </w:rPr>
            </w:pPr>
          </w:p>
          <w:p w:rsidR="0032087E" w:rsidRDefault="0032087E" w:rsidP="005333FD">
            <w:pPr>
              <w:pStyle w:val="Vienkrsteksts"/>
            </w:pPr>
          </w:p>
          <w:p w:rsidR="004465E0" w:rsidRPr="00D25BB7" w:rsidRDefault="004465E0" w:rsidP="002C326F">
            <w:pPr>
              <w:pStyle w:val="Vienkrsteksts"/>
              <w:rPr>
                <w:color w:val="000000"/>
              </w:rPr>
            </w:pPr>
          </w:p>
        </w:tc>
        <w:tc>
          <w:tcPr>
            <w:tcW w:w="2835" w:type="dxa"/>
            <w:tcBorders>
              <w:top w:val="single" w:sz="4" w:space="0" w:color="auto"/>
              <w:left w:val="single" w:sz="4" w:space="0" w:color="auto"/>
              <w:bottom w:val="single" w:sz="4" w:space="0" w:color="auto"/>
              <w:right w:val="single" w:sz="4" w:space="0" w:color="auto"/>
            </w:tcBorders>
          </w:tcPr>
          <w:p w:rsidR="004465E0" w:rsidRPr="00D25BB7" w:rsidRDefault="004465E0" w:rsidP="00CB52E2">
            <w:pPr>
              <w:spacing w:after="160" w:line="256" w:lineRule="auto"/>
              <w:contextualSpacing/>
              <w:rPr>
                <w:color w:val="000000"/>
              </w:rPr>
            </w:pPr>
          </w:p>
        </w:tc>
      </w:tr>
      <w:tr w:rsidR="004465E0" w:rsidRPr="00D25BB7" w:rsidTr="00254CCB">
        <w:trPr>
          <w:trHeight w:val="560"/>
        </w:trPr>
        <w:tc>
          <w:tcPr>
            <w:tcW w:w="595" w:type="dxa"/>
            <w:tcBorders>
              <w:top w:val="single" w:sz="4" w:space="0" w:color="auto"/>
              <w:left w:val="single" w:sz="4" w:space="0" w:color="auto"/>
              <w:bottom w:val="single" w:sz="4" w:space="0" w:color="auto"/>
              <w:right w:val="single" w:sz="4" w:space="0" w:color="auto"/>
            </w:tcBorders>
            <w:vAlign w:val="center"/>
          </w:tcPr>
          <w:p w:rsidR="004465E0" w:rsidRPr="004465E0" w:rsidRDefault="004465E0" w:rsidP="004465E0">
            <w:pPr>
              <w:numPr>
                <w:ilvl w:val="0"/>
                <w:numId w:val="1"/>
              </w:numPr>
              <w:tabs>
                <w:tab w:val="left" w:pos="189"/>
              </w:tabs>
              <w:ind w:left="-2" w:firstLine="0"/>
              <w:jc w:val="center"/>
              <w:rPr>
                <w:sz w:val="22"/>
                <w:lang w:eastAsia="en-US"/>
              </w:rPr>
            </w:pPr>
          </w:p>
        </w:tc>
        <w:tc>
          <w:tcPr>
            <w:tcW w:w="3119" w:type="dxa"/>
            <w:tcBorders>
              <w:top w:val="single" w:sz="4" w:space="0" w:color="auto"/>
              <w:left w:val="single" w:sz="4" w:space="0" w:color="auto"/>
              <w:bottom w:val="single" w:sz="4" w:space="0" w:color="auto"/>
              <w:right w:val="single" w:sz="4" w:space="0" w:color="auto"/>
            </w:tcBorders>
          </w:tcPr>
          <w:p w:rsidR="004465E0" w:rsidRPr="006B5E7B" w:rsidRDefault="00FA1D6F" w:rsidP="004465E0">
            <w:pPr>
              <w:pStyle w:val="Bezatstarpm"/>
              <w:jc w:val="both"/>
              <w:rPr>
                <w:rFonts w:ascii="Times New Roman" w:hAnsi="Times New Roman"/>
                <w:b/>
                <w:sz w:val="20"/>
              </w:rPr>
            </w:pPr>
            <w:r w:rsidRPr="00FA1D6F">
              <w:rPr>
                <w:rFonts w:ascii="Times New Roman" w:hAnsi="Times New Roman"/>
                <w:b/>
                <w:sz w:val="20"/>
              </w:rPr>
              <w:t>Nozīmīgas piekrastes vienotā kultūras un dabas mantojuma vērtības, kas saskaņā ar piekrastes pašvaldību attīstības programmām 5.5.1.SAM ietvaros attīstāmas prioritāri</w:t>
            </w:r>
          </w:p>
          <w:p w:rsidR="004465E0" w:rsidRPr="006B5E7B" w:rsidRDefault="004465E0" w:rsidP="004465E0">
            <w:pPr>
              <w:pStyle w:val="Bezatstarpm"/>
              <w:jc w:val="both"/>
              <w:rPr>
                <w:rFonts w:ascii="Times New Roman" w:hAnsi="Times New Roman"/>
                <w:b/>
                <w:sz w:val="20"/>
              </w:rPr>
            </w:pPr>
          </w:p>
          <w:tbl>
            <w:tblPr>
              <w:tblW w:w="3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2"/>
              <w:gridCol w:w="2127"/>
            </w:tblGrid>
            <w:tr w:rsidR="004465E0" w:rsidRPr="00AD7DFF" w:rsidTr="005B053C">
              <w:trPr>
                <w:trHeight w:val="681"/>
              </w:trPr>
              <w:tc>
                <w:tcPr>
                  <w:tcW w:w="1192" w:type="dxa"/>
                  <w:shd w:val="clear" w:color="auto" w:fill="auto"/>
                </w:tcPr>
                <w:p w:rsidR="004465E0" w:rsidRPr="006B5E7B" w:rsidRDefault="00FA1D6F" w:rsidP="004465E0">
                  <w:pPr>
                    <w:jc w:val="center"/>
                    <w:rPr>
                      <w:sz w:val="20"/>
                    </w:rPr>
                  </w:pPr>
                  <w:r w:rsidRPr="00FA1D6F">
                    <w:rPr>
                      <w:sz w:val="20"/>
                    </w:rPr>
                    <w:t xml:space="preserve">Pašvaldība </w:t>
                  </w:r>
                </w:p>
              </w:tc>
              <w:tc>
                <w:tcPr>
                  <w:tcW w:w="2127" w:type="dxa"/>
                  <w:shd w:val="clear" w:color="auto" w:fill="auto"/>
                </w:tcPr>
                <w:p w:rsidR="004465E0" w:rsidRPr="006B5E7B" w:rsidRDefault="00FA1D6F" w:rsidP="004465E0">
                  <w:pPr>
                    <w:jc w:val="center"/>
                    <w:rPr>
                      <w:sz w:val="20"/>
                    </w:rPr>
                  </w:pPr>
                  <w:r w:rsidRPr="00FA1D6F">
                    <w:rPr>
                      <w:sz w:val="20"/>
                    </w:rPr>
                    <w:t>Prioritāri attīstāmās piekrastes vienotā dabas un kultūras mantojuma vērtības</w:t>
                  </w:r>
                </w:p>
              </w:tc>
            </w:tr>
            <w:tr w:rsidR="004465E0" w:rsidRPr="00AD7DFF" w:rsidTr="005B053C">
              <w:tc>
                <w:tcPr>
                  <w:tcW w:w="1192" w:type="dxa"/>
                  <w:shd w:val="clear" w:color="auto" w:fill="auto"/>
                </w:tcPr>
                <w:p w:rsidR="004465E0" w:rsidRPr="006B5E7B" w:rsidRDefault="00FA1D6F" w:rsidP="004465E0">
                  <w:pPr>
                    <w:rPr>
                      <w:sz w:val="20"/>
                    </w:rPr>
                  </w:pPr>
                  <w:r w:rsidRPr="00FA1D6F">
                    <w:rPr>
                      <w:sz w:val="20"/>
                    </w:rPr>
                    <w:t>Ventspils pilsēta</w:t>
                  </w:r>
                </w:p>
              </w:tc>
              <w:tc>
                <w:tcPr>
                  <w:tcW w:w="2127" w:type="dxa"/>
                  <w:shd w:val="clear" w:color="auto" w:fill="auto"/>
                </w:tcPr>
                <w:p w:rsidR="004465E0" w:rsidRPr="006B5E7B" w:rsidRDefault="00FA1D6F" w:rsidP="004465E0">
                  <w:pPr>
                    <w:rPr>
                      <w:sz w:val="20"/>
                    </w:rPr>
                  </w:pPr>
                  <w:r w:rsidRPr="00FA1D6F">
                    <w:rPr>
                      <w:sz w:val="20"/>
                    </w:rPr>
                    <w:t xml:space="preserve">Valsts nozīmes kultūras piemineklis Piejūras </w:t>
                  </w:r>
                  <w:r w:rsidRPr="00FA1D6F">
                    <w:rPr>
                      <w:sz w:val="20"/>
                    </w:rPr>
                    <w:lastRenderedPageBreak/>
                    <w:t>brīvdabas muzejs</w:t>
                  </w:r>
                </w:p>
                <w:p w:rsidR="004465E0" w:rsidRPr="006B5E7B" w:rsidRDefault="00FA1D6F" w:rsidP="004465E0">
                  <w:pPr>
                    <w:rPr>
                      <w:sz w:val="20"/>
                    </w:rPr>
                  </w:pPr>
                  <w:r w:rsidRPr="00FA1D6F">
                    <w:rPr>
                      <w:sz w:val="20"/>
                    </w:rPr>
                    <w:t>Jūrmalas parks</w:t>
                  </w:r>
                </w:p>
                <w:p w:rsidR="004465E0" w:rsidRPr="006B5E7B" w:rsidRDefault="00FA1D6F" w:rsidP="004465E0">
                  <w:pPr>
                    <w:rPr>
                      <w:sz w:val="20"/>
                    </w:rPr>
                  </w:pPr>
                  <w:r w:rsidRPr="00FA1D6F">
                    <w:rPr>
                      <w:sz w:val="20"/>
                    </w:rPr>
                    <w:t>Līvu mantojums</w:t>
                  </w:r>
                </w:p>
                <w:p w:rsidR="004465E0" w:rsidRPr="006B5E7B" w:rsidRDefault="00FA1D6F" w:rsidP="004465E0">
                  <w:pPr>
                    <w:rPr>
                      <w:sz w:val="20"/>
                    </w:rPr>
                  </w:pPr>
                  <w:r w:rsidRPr="00FA1D6F">
                    <w:rPr>
                      <w:sz w:val="20"/>
                    </w:rPr>
                    <w:t xml:space="preserve">Kuģniecības, zvejniecības tradīcijas </w:t>
                  </w:r>
                </w:p>
              </w:tc>
            </w:tr>
          </w:tbl>
          <w:p w:rsidR="004465E0" w:rsidRPr="006B5E7B" w:rsidRDefault="004465E0" w:rsidP="004465E0">
            <w:pPr>
              <w:spacing w:after="160" w:line="256" w:lineRule="auto"/>
              <w:contextualSpacing/>
              <w:rPr>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465E0" w:rsidRPr="006B5E7B" w:rsidRDefault="00FA1D6F" w:rsidP="005B053C">
            <w:pPr>
              <w:spacing w:after="160" w:line="256" w:lineRule="auto"/>
              <w:contextualSpacing/>
              <w:jc w:val="center"/>
              <w:rPr>
                <w:sz w:val="20"/>
              </w:rPr>
            </w:pPr>
            <w:r w:rsidRPr="00FA1D6F">
              <w:rPr>
                <w:sz w:val="20"/>
              </w:rPr>
              <w:lastRenderedPageBreak/>
              <w:t>LLPA</w:t>
            </w:r>
          </w:p>
        </w:tc>
        <w:tc>
          <w:tcPr>
            <w:tcW w:w="3545" w:type="dxa"/>
            <w:tcBorders>
              <w:top w:val="single" w:sz="4" w:space="0" w:color="auto"/>
              <w:left w:val="single" w:sz="4" w:space="0" w:color="auto"/>
              <w:bottom w:val="single" w:sz="4" w:space="0" w:color="auto"/>
              <w:right w:val="single" w:sz="4" w:space="0" w:color="auto"/>
            </w:tcBorders>
          </w:tcPr>
          <w:p w:rsidR="004465E0" w:rsidRPr="004D0CF4" w:rsidRDefault="00FA1D6F" w:rsidP="004465E0">
            <w:pPr>
              <w:jc w:val="both"/>
              <w:rPr>
                <w:sz w:val="20"/>
              </w:rPr>
            </w:pPr>
            <w:r w:rsidRPr="004D0CF4">
              <w:rPr>
                <w:sz w:val="20"/>
              </w:rPr>
              <w:t xml:space="preserve">1.Lūdzam norādīt informācijas avotu, kas izmantots 2.pielikuma satura veidošanai. Attiecībā uz Ventspils pilsētu norādām, ka 5.5.1.SAM ietvaros Ventspils pilsētas pašvaldība nav plānojusi veikt ieguldījumus Jūrmalas parka teritorijā. Vienlaikus 2.pielikumā nav ietverta iepriekš Vides aizsardzības un reģionālās attīstības ministrijai sniegtā informācija par, piemēram, plānotajām darbībām Ventspils pilsētas Dienvidrietumu rajona kultūras un dabas mantojuma </w:t>
            </w:r>
            <w:proofErr w:type="spellStart"/>
            <w:r w:rsidRPr="004D0CF4">
              <w:rPr>
                <w:sz w:val="20"/>
              </w:rPr>
              <w:t>revitalizācijā</w:t>
            </w:r>
            <w:proofErr w:type="spellEnd"/>
            <w:r w:rsidRPr="004D0CF4">
              <w:rPr>
                <w:sz w:val="20"/>
              </w:rPr>
              <w:t xml:space="preserve">, lai nodrošinātu </w:t>
            </w:r>
            <w:r w:rsidRPr="004D0CF4">
              <w:rPr>
                <w:sz w:val="20"/>
              </w:rPr>
              <w:lastRenderedPageBreak/>
              <w:t>kultūras un dabas mantojuma savstarpējo sasaisti un pieejamību.</w:t>
            </w:r>
          </w:p>
          <w:p w:rsidR="004465E0" w:rsidRPr="006B5E7B" w:rsidRDefault="00FA1D6F" w:rsidP="00C903D5">
            <w:pPr>
              <w:jc w:val="both"/>
              <w:rPr>
                <w:sz w:val="20"/>
              </w:rPr>
            </w:pPr>
            <w:r w:rsidRPr="004D0CF4">
              <w:rPr>
                <w:sz w:val="20"/>
              </w:rPr>
              <w:t>2.Lai nodrošinātu vienotu izpratni par 2.pielikumā minēto informāciju, aicinām to papildināt ar terminu skaidrojumiem, piemēram, terminiem kuģniecība, jūrniecība, zvejniecība u.c.</w:t>
            </w:r>
          </w:p>
        </w:tc>
        <w:tc>
          <w:tcPr>
            <w:tcW w:w="3969" w:type="dxa"/>
            <w:tcBorders>
              <w:top w:val="single" w:sz="4" w:space="0" w:color="auto"/>
              <w:left w:val="single" w:sz="4" w:space="0" w:color="auto"/>
              <w:bottom w:val="single" w:sz="4" w:space="0" w:color="auto"/>
              <w:right w:val="single" w:sz="4" w:space="0" w:color="auto"/>
            </w:tcBorders>
          </w:tcPr>
          <w:p w:rsidR="004D0CF4" w:rsidRPr="00C83927" w:rsidRDefault="004D0CF4" w:rsidP="004D0CF4">
            <w:pPr>
              <w:spacing w:after="160" w:line="256" w:lineRule="auto"/>
              <w:contextualSpacing/>
              <w:rPr>
                <w:b/>
                <w:color w:val="000000"/>
                <w:sz w:val="20"/>
                <w:szCs w:val="20"/>
              </w:rPr>
            </w:pPr>
            <w:r w:rsidRPr="00C83927">
              <w:rPr>
                <w:b/>
                <w:color w:val="000000"/>
                <w:sz w:val="20"/>
                <w:szCs w:val="20"/>
              </w:rPr>
              <w:lastRenderedPageBreak/>
              <w:t>Ņemts vērā</w:t>
            </w:r>
          </w:p>
          <w:p w:rsidR="004D0CF4" w:rsidRDefault="004D0CF4" w:rsidP="005333FD">
            <w:pPr>
              <w:spacing w:after="160" w:line="256" w:lineRule="auto"/>
              <w:contextualSpacing/>
              <w:rPr>
                <w:color w:val="000000"/>
                <w:sz w:val="20"/>
                <w:szCs w:val="20"/>
              </w:rPr>
            </w:pPr>
          </w:p>
          <w:p w:rsidR="004465E0" w:rsidRPr="00D25BB7" w:rsidRDefault="004D0CF4" w:rsidP="005333FD">
            <w:pPr>
              <w:spacing w:after="160" w:line="256" w:lineRule="auto"/>
              <w:contextualSpacing/>
              <w:rPr>
                <w:color w:val="000000"/>
              </w:rPr>
            </w:pPr>
            <w:r w:rsidRPr="00C83927">
              <w:rPr>
                <w:color w:val="000000"/>
                <w:sz w:val="20"/>
                <w:szCs w:val="20"/>
              </w:rPr>
              <w:t>2. pielikums precizēts sadarbībā ar piekrastes pašvaldībām</w:t>
            </w:r>
          </w:p>
        </w:tc>
        <w:tc>
          <w:tcPr>
            <w:tcW w:w="2835" w:type="dxa"/>
            <w:tcBorders>
              <w:top w:val="single" w:sz="4" w:space="0" w:color="auto"/>
              <w:left w:val="single" w:sz="4" w:space="0" w:color="auto"/>
              <w:bottom w:val="single" w:sz="4" w:space="0" w:color="auto"/>
              <w:right w:val="single" w:sz="4" w:space="0" w:color="auto"/>
            </w:tcBorders>
          </w:tcPr>
          <w:p w:rsidR="004465E0" w:rsidRPr="00F53658" w:rsidRDefault="00F53658" w:rsidP="00CB52E2">
            <w:pPr>
              <w:spacing w:after="160" w:line="256" w:lineRule="auto"/>
              <w:contextualSpacing/>
              <w:rPr>
                <w:color w:val="000000"/>
                <w:sz w:val="20"/>
                <w:szCs w:val="20"/>
              </w:rPr>
            </w:pPr>
            <w:r w:rsidRPr="00F53658">
              <w:rPr>
                <w:color w:val="000000"/>
                <w:sz w:val="20"/>
                <w:szCs w:val="20"/>
              </w:rPr>
              <w:t>2.pielikums.</w:t>
            </w:r>
          </w:p>
        </w:tc>
      </w:tr>
      <w:tr w:rsidR="004465E0" w:rsidRPr="00D25BB7" w:rsidTr="00254CCB">
        <w:trPr>
          <w:trHeight w:val="560"/>
        </w:trPr>
        <w:tc>
          <w:tcPr>
            <w:tcW w:w="595" w:type="dxa"/>
            <w:tcBorders>
              <w:top w:val="single" w:sz="4" w:space="0" w:color="auto"/>
              <w:left w:val="single" w:sz="4" w:space="0" w:color="auto"/>
              <w:bottom w:val="single" w:sz="4" w:space="0" w:color="auto"/>
              <w:right w:val="single" w:sz="4" w:space="0" w:color="auto"/>
            </w:tcBorders>
            <w:vAlign w:val="center"/>
          </w:tcPr>
          <w:p w:rsidR="004465E0" w:rsidRPr="004E4A41" w:rsidRDefault="004465E0" w:rsidP="004E4A41">
            <w:pPr>
              <w:numPr>
                <w:ilvl w:val="0"/>
                <w:numId w:val="1"/>
              </w:numPr>
              <w:tabs>
                <w:tab w:val="left" w:pos="189"/>
              </w:tabs>
              <w:ind w:left="-2" w:firstLine="0"/>
              <w:jc w:val="center"/>
              <w:rPr>
                <w:sz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4465E0" w:rsidRPr="006B5E7B" w:rsidRDefault="00FA1D6F" w:rsidP="009A7512">
            <w:pPr>
              <w:spacing w:after="160" w:line="256" w:lineRule="auto"/>
              <w:contextualSpacing/>
              <w:rPr>
                <w:color w:val="000000"/>
                <w:sz w:val="20"/>
              </w:rPr>
            </w:pPr>
            <w:r w:rsidRPr="00FA1D6F">
              <w:rPr>
                <w:sz w:val="20"/>
              </w:rPr>
              <w:t xml:space="preserve">Esošās situācijas analīze </w:t>
            </w:r>
          </w:p>
        </w:tc>
        <w:tc>
          <w:tcPr>
            <w:tcW w:w="1134" w:type="dxa"/>
            <w:tcBorders>
              <w:top w:val="single" w:sz="4" w:space="0" w:color="auto"/>
              <w:left w:val="single" w:sz="4" w:space="0" w:color="auto"/>
              <w:bottom w:val="single" w:sz="4" w:space="0" w:color="auto"/>
              <w:right w:val="single" w:sz="4" w:space="0" w:color="auto"/>
            </w:tcBorders>
            <w:vAlign w:val="center"/>
          </w:tcPr>
          <w:p w:rsidR="004465E0" w:rsidRPr="00C903D5" w:rsidRDefault="009A7512" w:rsidP="005B053C">
            <w:pPr>
              <w:spacing w:after="160" w:line="256" w:lineRule="auto"/>
              <w:contextualSpacing/>
              <w:jc w:val="center"/>
              <w:rPr>
                <w:sz w:val="20"/>
                <w:szCs w:val="20"/>
              </w:rPr>
            </w:pPr>
            <w:r w:rsidRPr="00C903D5">
              <w:rPr>
                <w:sz w:val="20"/>
                <w:szCs w:val="20"/>
              </w:rPr>
              <w:t>Latgales plānošanas reģions</w:t>
            </w:r>
          </w:p>
        </w:tc>
        <w:tc>
          <w:tcPr>
            <w:tcW w:w="3545" w:type="dxa"/>
            <w:tcBorders>
              <w:top w:val="single" w:sz="4" w:space="0" w:color="auto"/>
              <w:left w:val="single" w:sz="4" w:space="0" w:color="auto"/>
              <w:bottom w:val="single" w:sz="4" w:space="0" w:color="auto"/>
              <w:right w:val="single" w:sz="4" w:space="0" w:color="auto"/>
            </w:tcBorders>
            <w:vAlign w:val="center"/>
          </w:tcPr>
          <w:p w:rsidR="004465E0" w:rsidRPr="006B5E7B" w:rsidRDefault="00FA1D6F" w:rsidP="009A7512">
            <w:pPr>
              <w:spacing w:after="160" w:line="256" w:lineRule="auto"/>
              <w:contextualSpacing/>
              <w:rPr>
                <w:sz w:val="20"/>
              </w:rPr>
            </w:pPr>
            <w:r w:rsidRPr="00FA1D6F">
              <w:rPr>
                <w:rFonts w:eastAsiaTheme="minorEastAsia"/>
                <w:color w:val="000000"/>
                <w:sz w:val="20"/>
              </w:rPr>
              <w:t>(sākums 8lpp.) ir uzsvērtas trīs attīstības telpas Rīgas metropoles areāls, Baltijas jūras piekraste un Austrumu pierobeža, turpmāk tekstā tiek sniegts tikai Rīgas metropoles un piekrastes pamatojums.</w:t>
            </w:r>
          </w:p>
        </w:tc>
        <w:tc>
          <w:tcPr>
            <w:tcW w:w="3969" w:type="dxa"/>
            <w:tcBorders>
              <w:top w:val="single" w:sz="4" w:space="0" w:color="auto"/>
              <w:left w:val="single" w:sz="4" w:space="0" w:color="auto"/>
              <w:bottom w:val="single" w:sz="4" w:space="0" w:color="auto"/>
              <w:right w:val="single" w:sz="4" w:space="0" w:color="auto"/>
            </w:tcBorders>
          </w:tcPr>
          <w:p w:rsidR="007D6031" w:rsidRPr="00D47747" w:rsidRDefault="007D6031" w:rsidP="007D6031">
            <w:pPr>
              <w:spacing w:before="120" w:after="120"/>
              <w:jc w:val="both"/>
              <w:rPr>
                <w:b/>
                <w:sz w:val="20"/>
                <w:szCs w:val="20"/>
                <w:lang w:bidi="lo-LA"/>
              </w:rPr>
            </w:pPr>
            <w:r w:rsidRPr="007D6031">
              <w:rPr>
                <w:b/>
                <w:sz w:val="20"/>
                <w:szCs w:val="20"/>
                <w:lang w:bidi="lo-LA"/>
              </w:rPr>
              <w:t>Skaidrots.</w:t>
            </w:r>
          </w:p>
          <w:p w:rsidR="007D6031" w:rsidRPr="007D6031" w:rsidRDefault="007D6031" w:rsidP="007D6031">
            <w:pPr>
              <w:spacing w:before="120" w:after="120"/>
              <w:jc w:val="both"/>
              <w:rPr>
                <w:sz w:val="20"/>
                <w:szCs w:val="20"/>
                <w:lang w:bidi="lo-LA"/>
              </w:rPr>
            </w:pPr>
            <w:r>
              <w:rPr>
                <w:sz w:val="20"/>
                <w:szCs w:val="20"/>
                <w:lang w:bidi="lo-LA"/>
              </w:rPr>
              <w:t xml:space="preserve">Saskaņā ar </w:t>
            </w:r>
            <w:r w:rsidRPr="007D6031">
              <w:rPr>
                <w:sz w:val="20"/>
                <w:szCs w:val="20"/>
                <w:lang w:bidi="lo-LA"/>
              </w:rPr>
              <w:t>Re</w:t>
            </w:r>
            <w:r>
              <w:rPr>
                <w:sz w:val="20"/>
                <w:szCs w:val="20"/>
                <w:lang w:bidi="lo-LA"/>
              </w:rPr>
              <w:t>ģionālās politikas pamatnostādnēm</w:t>
            </w:r>
            <w:r w:rsidRPr="007D6031">
              <w:rPr>
                <w:sz w:val="20"/>
                <w:szCs w:val="20"/>
                <w:lang w:bidi="lo-LA"/>
              </w:rPr>
              <w:t xml:space="preserve"> 2013.-2019.gadam</w:t>
            </w:r>
            <w:r>
              <w:rPr>
                <w:sz w:val="20"/>
                <w:szCs w:val="20"/>
                <w:lang w:bidi="lo-LA"/>
              </w:rPr>
              <w:t xml:space="preserve"> Austrumu pierobežai ir noteikti sekojoši</w:t>
            </w:r>
            <w:r w:rsidRPr="007D6031">
              <w:rPr>
                <w:sz w:val="20"/>
                <w:szCs w:val="20"/>
                <w:u w:val="single"/>
                <w:lang w:bidi="lo-LA"/>
              </w:rPr>
              <w:t xml:space="preserve"> </w:t>
            </w:r>
            <w:r>
              <w:rPr>
                <w:sz w:val="20"/>
                <w:szCs w:val="20"/>
                <w:u w:val="single"/>
                <w:lang w:bidi="lo-LA"/>
              </w:rPr>
              <w:t>a</w:t>
            </w:r>
            <w:r w:rsidRPr="007D6031">
              <w:rPr>
                <w:sz w:val="20"/>
                <w:szCs w:val="20"/>
                <w:u w:val="single"/>
                <w:lang w:bidi="lo-LA"/>
              </w:rPr>
              <w:t>tbalsta virzieni:</w:t>
            </w:r>
          </w:p>
          <w:p w:rsidR="007D6031" w:rsidRPr="007D6031" w:rsidRDefault="007D6031" w:rsidP="007D6031">
            <w:pPr>
              <w:numPr>
                <w:ilvl w:val="0"/>
                <w:numId w:val="13"/>
              </w:numPr>
              <w:spacing w:before="120" w:after="120"/>
              <w:jc w:val="both"/>
              <w:rPr>
                <w:sz w:val="20"/>
                <w:szCs w:val="20"/>
                <w:lang w:bidi="lo-LA"/>
              </w:rPr>
            </w:pPr>
            <w:r w:rsidRPr="007D6031">
              <w:rPr>
                <w:sz w:val="20"/>
                <w:szCs w:val="20"/>
                <w:lang w:bidi="lo-LA"/>
              </w:rPr>
              <w:t>transporta infrastruktūras izbūve vai rekonstrukcija tranzīta veicināšanai caur Austrumu pierobežu (ceļi, ielas, dzelzceļš)</w:t>
            </w:r>
            <w:r w:rsidRPr="007D6031">
              <w:rPr>
                <w:rStyle w:val="Vresatsauce"/>
                <w:sz w:val="20"/>
                <w:szCs w:val="20"/>
                <w:lang w:bidi="lo-LA"/>
              </w:rPr>
              <w:footnoteReference w:id="6"/>
            </w:r>
            <w:r w:rsidRPr="007D6031">
              <w:rPr>
                <w:sz w:val="20"/>
                <w:szCs w:val="20"/>
                <w:lang w:bidi="lo-LA"/>
              </w:rPr>
              <w:t xml:space="preserve">; </w:t>
            </w:r>
          </w:p>
          <w:p w:rsidR="007D6031" w:rsidRPr="007D6031" w:rsidRDefault="007D6031" w:rsidP="007D6031">
            <w:pPr>
              <w:numPr>
                <w:ilvl w:val="0"/>
                <w:numId w:val="13"/>
              </w:numPr>
              <w:spacing w:before="120" w:after="120"/>
              <w:jc w:val="both"/>
              <w:rPr>
                <w:sz w:val="20"/>
                <w:szCs w:val="20"/>
                <w:lang w:bidi="lo-LA"/>
              </w:rPr>
            </w:pPr>
            <w:r w:rsidRPr="007D6031">
              <w:rPr>
                <w:sz w:val="20"/>
                <w:szCs w:val="20"/>
                <w:lang w:bidi="lo-LA"/>
              </w:rPr>
              <w:t>robežšķērsošanas vietu atjaunošana un attīstība;</w:t>
            </w:r>
          </w:p>
          <w:p w:rsidR="007D6031" w:rsidRDefault="007D6031" w:rsidP="007D6031">
            <w:pPr>
              <w:numPr>
                <w:ilvl w:val="0"/>
                <w:numId w:val="13"/>
              </w:numPr>
              <w:spacing w:before="120" w:after="120"/>
              <w:jc w:val="both"/>
              <w:rPr>
                <w:sz w:val="20"/>
                <w:szCs w:val="20"/>
                <w:lang w:bidi="lo-LA"/>
              </w:rPr>
            </w:pPr>
            <w:r w:rsidRPr="007D6031">
              <w:rPr>
                <w:sz w:val="20"/>
                <w:szCs w:val="20"/>
                <w:lang w:bidi="lo-LA"/>
              </w:rPr>
              <w:t>loģistikas kompleksu, citu ar tranzītu saistīto pakalpojumu un objektu attīstība, kā arī citas uzņēmējdarbību veicinošas infrastruktūras attīstība atbilstoši Austrumu pierobežas specifikai.</w:t>
            </w:r>
          </w:p>
          <w:p w:rsidR="004465E0" w:rsidRPr="00D47747" w:rsidRDefault="007D6031" w:rsidP="007D6031">
            <w:pPr>
              <w:spacing w:before="120" w:after="120"/>
              <w:jc w:val="both"/>
              <w:rPr>
                <w:sz w:val="20"/>
                <w:szCs w:val="20"/>
                <w:lang w:bidi="lo-LA"/>
              </w:rPr>
            </w:pPr>
            <w:r>
              <w:rPr>
                <w:sz w:val="20"/>
                <w:szCs w:val="20"/>
                <w:lang w:bidi="lo-LA"/>
              </w:rPr>
              <w:t>Ņemot vērā to, ka minētie atbalsta virzieni nepamato SAM 5.5.1.ietv</w:t>
            </w:r>
            <w:r w:rsidR="00D47747">
              <w:rPr>
                <w:sz w:val="20"/>
                <w:szCs w:val="20"/>
                <w:lang w:bidi="lo-LA"/>
              </w:rPr>
              <w:t xml:space="preserve">aros plānotās investīcijas, Austrumu pierobežas attīstības telpas atbalsta virzieni nav </w:t>
            </w:r>
            <w:r>
              <w:rPr>
                <w:sz w:val="20"/>
                <w:szCs w:val="20"/>
                <w:lang w:bidi="lo-LA"/>
              </w:rPr>
              <w:t>apskatīt</w:t>
            </w:r>
            <w:r w:rsidR="00D47747">
              <w:rPr>
                <w:sz w:val="20"/>
                <w:szCs w:val="20"/>
                <w:lang w:bidi="lo-LA"/>
              </w:rPr>
              <w:t>i</w:t>
            </w:r>
            <w:r>
              <w:rPr>
                <w:sz w:val="20"/>
                <w:szCs w:val="20"/>
                <w:lang w:bidi="lo-LA"/>
              </w:rPr>
              <w:t xml:space="preserve"> sākotnējās ietekmes novērtējumā.</w:t>
            </w:r>
          </w:p>
        </w:tc>
        <w:tc>
          <w:tcPr>
            <w:tcW w:w="2835" w:type="dxa"/>
            <w:tcBorders>
              <w:top w:val="single" w:sz="4" w:space="0" w:color="auto"/>
              <w:left w:val="single" w:sz="4" w:space="0" w:color="auto"/>
              <w:bottom w:val="single" w:sz="4" w:space="0" w:color="auto"/>
              <w:right w:val="single" w:sz="4" w:space="0" w:color="auto"/>
            </w:tcBorders>
          </w:tcPr>
          <w:p w:rsidR="004465E0" w:rsidRPr="00D25BB7" w:rsidRDefault="004465E0" w:rsidP="00CB52E2">
            <w:pPr>
              <w:spacing w:before="120" w:after="120"/>
              <w:ind w:left="360"/>
              <w:rPr>
                <w:color w:val="000000"/>
              </w:rPr>
            </w:pPr>
          </w:p>
        </w:tc>
      </w:tr>
      <w:tr w:rsidR="004465E0" w:rsidRPr="00D25BB7" w:rsidTr="00254CCB">
        <w:trPr>
          <w:trHeight w:val="560"/>
        </w:trPr>
        <w:tc>
          <w:tcPr>
            <w:tcW w:w="595" w:type="dxa"/>
            <w:tcBorders>
              <w:top w:val="single" w:sz="4" w:space="0" w:color="auto"/>
              <w:left w:val="single" w:sz="4" w:space="0" w:color="auto"/>
              <w:bottom w:val="single" w:sz="4" w:space="0" w:color="auto"/>
              <w:right w:val="single" w:sz="4" w:space="0" w:color="auto"/>
            </w:tcBorders>
            <w:vAlign w:val="center"/>
          </w:tcPr>
          <w:p w:rsidR="004465E0" w:rsidRPr="004E4A41" w:rsidRDefault="004465E0" w:rsidP="004E4A41">
            <w:pPr>
              <w:numPr>
                <w:ilvl w:val="0"/>
                <w:numId w:val="1"/>
              </w:numPr>
              <w:tabs>
                <w:tab w:val="left" w:pos="189"/>
              </w:tabs>
              <w:ind w:left="-2" w:firstLine="0"/>
              <w:jc w:val="center"/>
              <w:rPr>
                <w:sz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4465E0" w:rsidRPr="006B5E7B" w:rsidRDefault="00FA1D6F" w:rsidP="004465E0">
            <w:pPr>
              <w:spacing w:after="160" w:line="256" w:lineRule="auto"/>
              <w:contextualSpacing/>
              <w:rPr>
                <w:color w:val="000000"/>
                <w:sz w:val="20"/>
              </w:rPr>
            </w:pPr>
            <w:r w:rsidRPr="00FA1D6F">
              <w:rPr>
                <w:color w:val="000000"/>
                <w:sz w:val="20"/>
              </w:rPr>
              <w:t>1.pielikums</w:t>
            </w:r>
          </w:p>
        </w:tc>
        <w:tc>
          <w:tcPr>
            <w:tcW w:w="1134" w:type="dxa"/>
            <w:tcBorders>
              <w:top w:val="single" w:sz="4" w:space="0" w:color="auto"/>
              <w:left w:val="single" w:sz="4" w:space="0" w:color="auto"/>
              <w:bottom w:val="single" w:sz="4" w:space="0" w:color="auto"/>
              <w:right w:val="single" w:sz="4" w:space="0" w:color="auto"/>
            </w:tcBorders>
            <w:vAlign w:val="center"/>
          </w:tcPr>
          <w:p w:rsidR="004465E0" w:rsidRPr="00C903D5" w:rsidRDefault="009A7512" w:rsidP="005B053C">
            <w:pPr>
              <w:spacing w:after="160" w:line="256" w:lineRule="auto"/>
              <w:contextualSpacing/>
              <w:jc w:val="center"/>
              <w:rPr>
                <w:sz w:val="20"/>
                <w:szCs w:val="20"/>
              </w:rPr>
            </w:pPr>
            <w:r w:rsidRPr="00C903D5">
              <w:rPr>
                <w:sz w:val="20"/>
                <w:szCs w:val="20"/>
              </w:rPr>
              <w:t>Latgales plānošanas reģions</w:t>
            </w:r>
          </w:p>
        </w:tc>
        <w:tc>
          <w:tcPr>
            <w:tcW w:w="3545" w:type="dxa"/>
            <w:tcBorders>
              <w:top w:val="single" w:sz="4" w:space="0" w:color="auto"/>
              <w:left w:val="single" w:sz="4" w:space="0" w:color="auto"/>
              <w:bottom w:val="single" w:sz="4" w:space="0" w:color="auto"/>
              <w:right w:val="single" w:sz="4" w:space="0" w:color="auto"/>
            </w:tcBorders>
            <w:vAlign w:val="center"/>
          </w:tcPr>
          <w:p w:rsidR="009A7512" w:rsidRPr="006B5E7B" w:rsidRDefault="00FA1D6F" w:rsidP="009A7512">
            <w:pPr>
              <w:spacing w:after="160" w:line="256" w:lineRule="auto"/>
              <w:contextualSpacing/>
              <w:rPr>
                <w:rFonts w:eastAsiaTheme="minorEastAsia"/>
                <w:color w:val="000000"/>
                <w:sz w:val="20"/>
              </w:rPr>
            </w:pPr>
            <w:r w:rsidRPr="00FA1D6F">
              <w:rPr>
                <w:rFonts w:eastAsiaTheme="minorEastAsia"/>
                <w:color w:val="000000"/>
                <w:sz w:val="20"/>
              </w:rPr>
              <w:t>Viļānu novads aicina precizēt novērtējuma 1.pielikumu un norādīt informāciju atbilstoši esošajai situācijai Viļānu novadā:</w:t>
            </w:r>
          </w:p>
          <w:p w:rsidR="009A7512" w:rsidRPr="006B5E7B" w:rsidRDefault="00FA1D6F" w:rsidP="009A7512">
            <w:pPr>
              <w:spacing w:after="160" w:line="256" w:lineRule="auto"/>
              <w:contextualSpacing/>
              <w:rPr>
                <w:rFonts w:eastAsiaTheme="minorEastAsia"/>
                <w:color w:val="000000"/>
                <w:sz w:val="20"/>
              </w:rPr>
            </w:pPr>
            <w:r w:rsidRPr="00FA1D6F">
              <w:rPr>
                <w:rFonts w:eastAsiaTheme="minorEastAsia"/>
                <w:color w:val="000000"/>
                <w:sz w:val="20"/>
              </w:rPr>
              <w:t xml:space="preserve">363 Viļāni "TERITORIJĀ IR </w:t>
            </w:r>
            <w:r w:rsidRPr="00FA1D6F">
              <w:rPr>
                <w:rFonts w:eastAsiaTheme="minorEastAsia"/>
                <w:color w:val="000000"/>
                <w:sz w:val="20"/>
              </w:rPr>
              <w:lastRenderedPageBreak/>
              <w:t>KULTŪRAS MANTOJUMA OBJEKTS, KURA APMEKLĒJUMS GADĀ &gt;1000" jābūt 4,</w:t>
            </w:r>
          </w:p>
          <w:p w:rsidR="004465E0" w:rsidRPr="006B5E7B" w:rsidRDefault="00FA1D6F" w:rsidP="009A7512">
            <w:pPr>
              <w:spacing w:after="160" w:line="256" w:lineRule="auto"/>
              <w:contextualSpacing/>
              <w:rPr>
                <w:sz w:val="20"/>
              </w:rPr>
            </w:pPr>
            <w:r w:rsidRPr="00FA1D6F">
              <w:rPr>
                <w:rFonts w:eastAsiaTheme="minorEastAsia"/>
                <w:color w:val="000000"/>
                <w:sz w:val="20"/>
              </w:rPr>
              <w:t>365 Viļānu pag. "TERITORIJĀ IR KULTŪRAS MANTOJUMA OBJEKTS, KURA APMEKLĒJUMS GADĀ 300-1000" jābūt 2.</w:t>
            </w:r>
          </w:p>
        </w:tc>
        <w:tc>
          <w:tcPr>
            <w:tcW w:w="3969" w:type="dxa"/>
            <w:tcBorders>
              <w:top w:val="single" w:sz="4" w:space="0" w:color="auto"/>
              <w:left w:val="single" w:sz="4" w:space="0" w:color="auto"/>
              <w:bottom w:val="single" w:sz="4" w:space="0" w:color="auto"/>
              <w:right w:val="single" w:sz="4" w:space="0" w:color="auto"/>
            </w:tcBorders>
          </w:tcPr>
          <w:p w:rsidR="004465E0" w:rsidRPr="009357C4" w:rsidRDefault="002D73D7" w:rsidP="009357C4">
            <w:pPr>
              <w:spacing w:after="160" w:line="256" w:lineRule="auto"/>
              <w:contextualSpacing/>
              <w:jc w:val="both"/>
              <w:rPr>
                <w:b/>
                <w:sz w:val="20"/>
                <w:szCs w:val="20"/>
              </w:rPr>
            </w:pPr>
            <w:r w:rsidRPr="009357C4">
              <w:rPr>
                <w:b/>
                <w:sz w:val="20"/>
                <w:szCs w:val="20"/>
              </w:rPr>
              <w:lastRenderedPageBreak/>
              <w:t>Skaidrots</w:t>
            </w:r>
            <w:r w:rsidR="00431685" w:rsidRPr="009357C4">
              <w:rPr>
                <w:b/>
                <w:sz w:val="20"/>
                <w:szCs w:val="20"/>
              </w:rPr>
              <w:t>.</w:t>
            </w:r>
          </w:p>
          <w:p w:rsidR="002D73D7" w:rsidRPr="009357C4" w:rsidRDefault="002D73D7" w:rsidP="009357C4">
            <w:pPr>
              <w:spacing w:before="120" w:after="120"/>
              <w:jc w:val="both"/>
              <w:rPr>
                <w:sz w:val="20"/>
                <w:szCs w:val="20"/>
              </w:rPr>
            </w:pPr>
            <w:r w:rsidRPr="009357C4">
              <w:rPr>
                <w:sz w:val="20"/>
                <w:szCs w:val="20"/>
              </w:rPr>
              <w:t xml:space="preserve">Kolonnā (H) tiek uzskaitīts </w:t>
            </w:r>
            <w:r w:rsidRPr="009357C4">
              <w:rPr>
                <w:b/>
                <w:sz w:val="20"/>
                <w:szCs w:val="20"/>
              </w:rPr>
              <w:t xml:space="preserve">valsts nozīmes </w:t>
            </w:r>
            <w:r w:rsidRPr="009357C4">
              <w:rPr>
                <w:sz w:val="20"/>
                <w:szCs w:val="20"/>
              </w:rPr>
              <w:t xml:space="preserve">aizsargājams kultūras piemineklis, kura apmeklētība gadā pārsniedz 1000 apmeklējumus, var tikt uzskatīts par populāru </w:t>
            </w:r>
            <w:r w:rsidRPr="009357C4">
              <w:rPr>
                <w:sz w:val="20"/>
                <w:szCs w:val="20"/>
              </w:rPr>
              <w:lastRenderedPageBreak/>
              <w:t>tūrismā</w:t>
            </w:r>
          </w:p>
          <w:p w:rsidR="002D73D7" w:rsidRPr="009357C4" w:rsidRDefault="002D73D7" w:rsidP="009357C4">
            <w:pPr>
              <w:spacing w:before="120" w:after="120"/>
              <w:jc w:val="both"/>
              <w:rPr>
                <w:sz w:val="20"/>
                <w:szCs w:val="20"/>
              </w:rPr>
            </w:pPr>
            <w:r w:rsidRPr="009357C4">
              <w:rPr>
                <w:sz w:val="20"/>
                <w:szCs w:val="20"/>
              </w:rPr>
              <w:t xml:space="preserve">*I – </w:t>
            </w:r>
            <w:r w:rsidRPr="009357C4">
              <w:rPr>
                <w:b/>
                <w:sz w:val="20"/>
                <w:szCs w:val="20"/>
              </w:rPr>
              <w:t>valsts nozīmes</w:t>
            </w:r>
            <w:r w:rsidRPr="009357C4">
              <w:rPr>
                <w:sz w:val="20"/>
                <w:szCs w:val="20"/>
              </w:rPr>
              <w:t xml:space="preserve"> aizsargājams nekustamais kultūras piemineklis, kura apmeklētība gadā svārstās starp 300 un 1000 apmeklējumiem, var tikt uzskatīts par tūrismā iesaistītu</w:t>
            </w:r>
          </w:p>
          <w:p w:rsidR="009357C4" w:rsidRPr="009357C4" w:rsidRDefault="009357C4" w:rsidP="0093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bidi="lo-LA"/>
              </w:rPr>
            </w:pPr>
            <w:r w:rsidRPr="002E18E2">
              <w:rPr>
                <w:b/>
                <w:sz w:val="20"/>
                <w:szCs w:val="20"/>
                <w:lang w:bidi="lo-LA"/>
              </w:rPr>
              <w:t>Viļānu</w:t>
            </w:r>
            <w:r w:rsidRPr="009357C4">
              <w:rPr>
                <w:sz w:val="20"/>
                <w:szCs w:val="20"/>
                <w:lang w:bidi="lo-LA"/>
              </w:rPr>
              <w:t xml:space="preserve"> novadpētniecības muzejs, kuru 2014.gadā apmeklēja 2452 apmeklētāji ir vienīgais novada tūrisma objekts, kurā tiek veikta apmeklētāju uzskaite. 2013.gada uz agrāk regulāri </w:t>
            </w:r>
            <w:r>
              <w:rPr>
                <w:sz w:val="20"/>
                <w:szCs w:val="20"/>
                <w:lang w:bidi="lo-LA"/>
              </w:rPr>
              <w:t>aptaujātos</w:t>
            </w:r>
            <w:r w:rsidRPr="009357C4">
              <w:rPr>
                <w:sz w:val="20"/>
                <w:szCs w:val="20"/>
                <w:lang w:bidi="lo-LA"/>
              </w:rPr>
              <w:t xml:space="preserve"> datos (Andris Klepers, Inguna </w:t>
            </w:r>
            <w:proofErr w:type="spellStart"/>
            <w:r w:rsidRPr="009357C4">
              <w:rPr>
                <w:sz w:val="20"/>
                <w:szCs w:val="20"/>
                <w:lang w:bidi="lo-LA"/>
              </w:rPr>
              <w:t>Kucina</w:t>
            </w:r>
            <w:proofErr w:type="spellEnd"/>
            <w:r w:rsidRPr="009357C4">
              <w:rPr>
                <w:sz w:val="20"/>
                <w:szCs w:val="20"/>
                <w:lang w:bidi="lo-LA"/>
              </w:rPr>
              <w:t xml:space="preserve"> – apmeklētāju plūsmas aktualizēšanai nepieciešami dati Tūrisma pamatnostādņu izstrādes dokumentam), kas prasīti Rēzeknes un Viļānu TIC speciālistiem – netika norādīti dati par cita veida objektiem, kas tiek plaši apmeklēti.</w:t>
            </w:r>
          </w:p>
          <w:p w:rsidR="009357C4" w:rsidRPr="009357C4" w:rsidRDefault="009357C4" w:rsidP="0093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bidi="lo-LA"/>
              </w:rPr>
            </w:pPr>
          </w:p>
          <w:p w:rsidR="009357C4" w:rsidRPr="009357C4" w:rsidRDefault="009357C4" w:rsidP="00935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bidi="lo-LA"/>
              </w:rPr>
            </w:pPr>
            <w:r w:rsidRPr="009357C4">
              <w:rPr>
                <w:sz w:val="20"/>
                <w:szCs w:val="20"/>
                <w:lang w:bidi="lo-LA"/>
              </w:rPr>
              <w:t xml:space="preserve">Papildus nepieciešams novērtējums par Valsts nozīmes arhitektūras kultūras pieminekļa Viļānu katoļu baznīcas un klostera apbūves apmeklējumu, lai iegūtu informāciju par šī objekta apmeklējumu virs 1000 apmeklējumiem gadā. </w:t>
            </w:r>
          </w:p>
          <w:p w:rsidR="002D73D7" w:rsidRPr="009357C4" w:rsidRDefault="002D73D7" w:rsidP="009357C4">
            <w:pPr>
              <w:spacing w:before="120" w:after="120"/>
              <w:jc w:val="both"/>
              <w:rPr>
                <w:sz w:val="20"/>
                <w:szCs w:val="20"/>
              </w:rPr>
            </w:pPr>
            <w:r w:rsidRPr="009357C4">
              <w:rPr>
                <w:b/>
                <w:sz w:val="20"/>
                <w:szCs w:val="20"/>
              </w:rPr>
              <w:t>Viļānu pagastā</w:t>
            </w:r>
            <w:r w:rsidRPr="009357C4">
              <w:rPr>
                <w:sz w:val="20"/>
                <w:szCs w:val="20"/>
              </w:rPr>
              <w:t xml:space="preserve"> reģistrēti sekojoši valsts nozīmes arheoloģijas pieminekļi:</w:t>
            </w:r>
          </w:p>
          <w:tbl>
            <w:tblPr>
              <w:tblW w:w="3822" w:type="dxa"/>
              <w:tblCellSpacing w:w="15" w:type="dxa"/>
              <w:tblLayout w:type="fixed"/>
              <w:tblCellMar>
                <w:left w:w="0" w:type="dxa"/>
                <w:right w:w="0" w:type="dxa"/>
              </w:tblCellMar>
              <w:tblLook w:val="04A0"/>
            </w:tblPr>
            <w:tblGrid>
              <w:gridCol w:w="243"/>
              <w:gridCol w:w="604"/>
              <w:gridCol w:w="1361"/>
              <w:gridCol w:w="1512"/>
              <w:gridCol w:w="102"/>
            </w:tblGrid>
            <w:tr w:rsidR="002D73D7" w:rsidRPr="009357C4" w:rsidTr="00540672">
              <w:trPr>
                <w:trHeight w:val="601"/>
                <w:tblCellSpacing w:w="15" w:type="dxa"/>
              </w:trPr>
              <w:tc>
                <w:tcPr>
                  <w:tcW w:w="198" w:type="dxa"/>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2D73D7" w:rsidRPr="009357C4" w:rsidRDefault="002D73D7" w:rsidP="009357C4">
                  <w:pPr>
                    <w:jc w:val="both"/>
                    <w:rPr>
                      <w:rFonts w:eastAsiaTheme="minorHAnsi"/>
                      <w:sz w:val="20"/>
                      <w:szCs w:val="20"/>
                    </w:rPr>
                  </w:pPr>
                  <w:r w:rsidRPr="009357C4">
                    <w:rPr>
                      <w:sz w:val="20"/>
                      <w:szCs w:val="20"/>
                    </w:rPr>
                    <w:t>2069</w:t>
                  </w:r>
                </w:p>
              </w:tc>
              <w:tc>
                <w:tcPr>
                  <w:tcW w:w="5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73D7" w:rsidRPr="009357C4" w:rsidRDefault="002D73D7" w:rsidP="009357C4">
                  <w:pPr>
                    <w:jc w:val="both"/>
                    <w:rPr>
                      <w:rFonts w:eastAsiaTheme="minorHAnsi"/>
                      <w:sz w:val="20"/>
                      <w:szCs w:val="20"/>
                    </w:rPr>
                  </w:pPr>
                  <w:r w:rsidRPr="009357C4">
                    <w:rPr>
                      <w:sz w:val="20"/>
                      <w:szCs w:val="20"/>
                    </w:rPr>
                    <w:t>Valsts nozīmes</w:t>
                  </w:r>
                  <w:r w:rsidRPr="009357C4">
                    <w:rPr>
                      <w:sz w:val="20"/>
                      <w:szCs w:val="20"/>
                    </w:rPr>
                    <w:br/>
                    <w:t>Arheoloģija</w:t>
                  </w: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73D7" w:rsidRPr="009357C4" w:rsidRDefault="002D73D7" w:rsidP="009357C4">
                  <w:pPr>
                    <w:jc w:val="both"/>
                    <w:rPr>
                      <w:rFonts w:eastAsiaTheme="minorHAnsi"/>
                      <w:sz w:val="20"/>
                      <w:szCs w:val="20"/>
                    </w:rPr>
                  </w:pPr>
                  <w:proofErr w:type="spellStart"/>
                  <w:r w:rsidRPr="009357C4">
                    <w:rPr>
                      <w:sz w:val="20"/>
                      <w:szCs w:val="20"/>
                    </w:rPr>
                    <w:t>Trūpu</w:t>
                  </w:r>
                  <w:proofErr w:type="spellEnd"/>
                  <w:r w:rsidRPr="009357C4">
                    <w:rPr>
                      <w:sz w:val="20"/>
                      <w:szCs w:val="20"/>
                    </w:rPr>
                    <w:t xml:space="preserve"> viduslaiku kapsēta</w:t>
                  </w:r>
                </w:p>
              </w:tc>
              <w:tc>
                <w:tcPr>
                  <w:tcW w:w="14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73D7" w:rsidRPr="009357C4" w:rsidRDefault="002D73D7" w:rsidP="009357C4">
                  <w:pPr>
                    <w:jc w:val="both"/>
                    <w:rPr>
                      <w:rFonts w:eastAsiaTheme="minorHAnsi"/>
                      <w:sz w:val="20"/>
                      <w:szCs w:val="20"/>
                    </w:rPr>
                  </w:pPr>
                  <w:r w:rsidRPr="009357C4">
                    <w:rPr>
                      <w:sz w:val="20"/>
                      <w:szCs w:val="20"/>
                    </w:rPr>
                    <w:t xml:space="preserve">Viļānu novads, Viļānu pagasts, </w:t>
                  </w:r>
                  <w:proofErr w:type="spellStart"/>
                  <w:r w:rsidRPr="009357C4">
                    <w:rPr>
                      <w:sz w:val="20"/>
                      <w:szCs w:val="20"/>
                    </w:rPr>
                    <w:t>Trūpi</w:t>
                  </w:r>
                  <w:proofErr w:type="spellEnd"/>
                  <w:r w:rsidRPr="009357C4">
                    <w:rPr>
                      <w:sz w:val="20"/>
                      <w:szCs w:val="20"/>
                    </w:rPr>
                    <w:t xml:space="preserve">; </w:t>
                  </w:r>
                </w:p>
              </w:tc>
              <w:tc>
                <w:tcPr>
                  <w:tcW w:w="57" w:type="dxa"/>
                  <w:tcMar>
                    <w:top w:w="15" w:type="dxa"/>
                    <w:left w:w="15" w:type="dxa"/>
                    <w:bottom w:w="15" w:type="dxa"/>
                    <w:right w:w="15" w:type="dxa"/>
                  </w:tcMar>
                  <w:vAlign w:val="center"/>
                  <w:hideMark/>
                </w:tcPr>
                <w:p w:rsidR="002D73D7" w:rsidRPr="009357C4" w:rsidRDefault="002D73D7" w:rsidP="009357C4">
                  <w:pPr>
                    <w:jc w:val="both"/>
                    <w:rPr>
                      <w:rFonts w:eastAsiaTheme="minorHAnsi"/>
                      <w:sz w:val="20"/>
                      <w:szCs w:val="20"/>
                    </w:rPr>
                  </w:pPr>
                </w:p>
              </w:tc>
            </w:tr>
            <w:tr w:rsidR="002D73D7" w:rsidRPr="009357C4" w:rsidTr="00540672">
              <w:trPr>
                <w:trHeight w:val="601"/>
                <w:tblCellSpacing w:w="15" w:type="dxa"/>
              </w:trPr>
              <w:tc>
                <w:tcPr>
                  <w:tcW w:w="198" w:type="dxa"/>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2D73D7" w:rsidRPr="009357C4" w:rsidRDefault="002D73D7" w:rsidP="009357C4">
                  <w:pPr>
                    <w:jc w:val="both"/>
                    <w:rPr>
                      <w:rFonts w:eastAsiaTheme="minorHAnsi"/>
                      <w:sz w:val="20"/>
                      <w:szCs w:val="20"/>
                    </w:rPr>
                  </w:pPr>
                  <w:r w:rsidRPr="009357C4">
                    <w:rPr>
                      <w:sz w:val="20"/>
                      <w:szCs w:val="20"/>
                    </w:rPr>
                    <w:t>2068</w:t>
                  </w:r>
                </w:p>
              </w:tc>
              <w:tc>
                <w:tcPr>
                  <w:tcW w:w="5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73D7" w:rsidRPr="009357C4" w:rsidRDefault="002D73D7" w:rsidP="009357C4">
                  <w:pPr>
                    <w:jc w:val="both"/>
                    <w:rPr>
                      <w:rFonts w:eastAsiaTheme="minorHAnsi"/>
                      <w:sz w:val="20"/>
                      <w:szCs w:val="20"/>
                    </w:rPr>
                  </w:pPr>
                  <w:r w:rsidRPr="009357C4">
                    <w:rPr>
                      <w:sz w:val="20"/>
                      <w:szCs w:val="20"/>
                    </w:rPr>
                    <w:t>Valsts nozīmes</w:t>
                  </w:r>
                  <w:r w:rsidRPr="009357C4">
                    <w:rPr>
                      <w:sz w:val="20"/>
                      <w:szCs w:val="20"/>
                    </w:rPr>
                    <w:br/>
                    <w:t>Arheoloģija</w:t>
                  </w: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73D7" w:rsidRPr="009357C4" w:rsidRDefault="002D73D7" w:rsidP="009357C4">
                  <w:pPr>
                    <w:jc w:val="both"/>
                    <w:rPr>
                      <w:rFonts w:eastAsiaTheme="minorHAnsi"/>
                      <w:sz w:val="20"/>
                      <w:szCs w:val="20"/>
                    </w:rPr>
                  </w:pPr>
                  <w:proofErr w:type="spellStart"/>
                  <w:r w:rsidRPr="009357C4">
                    <w:rPr>
                      <w:sz w:val="20"/>
                      <w:szCs w:val="20"/>
                    </w:rPr>
                    <w:t>Trūpu</w:t>
                  </w:r>
                  <w:proofErr w:type="spellEnd"/>
                  <w:r w:rsidRPr="009357C4">
                    <w:rPr>
                      <w:sz w:val="20"/>
                      <w:szCs w:val="20"/>
                    </w:rPr>
                    <w:t xml:space="preserve"> Velna akmens - kulta vieta</w:t>
                  </w:r>
                </w:p>
              </w:tc>
              <w:tc>
                <w:tcPr>
                  <w:tcW w:w="14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73D7" w:rsidRPr="009357C4" w:rsidRDefault="002D73D7" w:rsidP="009357C4">
                  <w:pPr>
                    <w:jc w:val="both"/>
                    <w:rPr>
                      <w:rFonts w:eastAsiaTheme="minorHAnsi"/>
                      <w:sz w:val="20"/>
                      <w:szCs w:val="20"/>
                    </w:rPr>
                  </w:pPr>
                  <w:r w:rsidRPr="009357C4">
                    <w:rPr>
                      <w:sz w:val="20"/>
                      <w:szCs w:val="20"/>
                    </w:rPr>
                    <w:t xml:space="preserve">Viļānu novads, Viļānu pagasts, </w:t>
                  </w:r>
                  <w:proofErr w:type="spellStart"/>
                  <w:r w:rsidRPr="009357C4">
                    <w:rPr>
                      <w:sz w:val="20"/>
                      <w:szCs w:val="20"/>
                    </w:rPr>
                    <w:t>Trūpi</w:t>
                  </w:r>
                  <w:proofErr w:type="spellEnd"/>
                  <w:r w:rsidRPr="009357C4">
                    <w:rPr>
                      <w:sz w:val="20"/>
                      <w:szCs w:val="20"/>
                    </w:rPr>
                    <w:t xml:space="preserve">; </w:t>
                  </w:r>
                </w:p>
              </w:tc>
              <w:tc>
                <w:tcPr>
                  <w:tcW w:w="57" w:type="dxa"/>
                  <w:tcMar>
                    <w:top w:w="15" w:type="dxa"/>
                    <w:left w:w="15" w:type="dxa"/>
                    <w:bottom w:w="15" w:type="dxa"/>
                    <w:right w:w="15" w:type="dxa"/>
                  </w:tcMar>
                  <w:vAlign w:val="center"/>
                  <w:hideMark/>
                </w:tcPr>
                <w:p w:rsidR="002D73D7" w:rsidRPr="009357C4" w:rsidRDefault="002D73D7" w:rsidP="009357C4">
                  <w:pPr>
                    <w:jc w:val="both"/>
                    <w:rPr>
                      <w:rFonts w:eastAsiaTheme="minorHAnsi"/>
                      <w:sz w:val="20"/>
                      <w:szCs w:val="20"/>
                    </w:rPr>
                  </w:pPr>
                </w:p>
              </w:tc>
            </w:tr>
            <w:tr w:rsidR="002D73D7" w:rsidRPr="009357C4" w:rsidTr="00540672">
              <w:trPr>
                <w:trHeight w:val="601"/>
                <w:tblCellSpacing w:w="15" w:type="dxa"/>
              </w:trPr>
              <w:tc>
                <w:tcPr>
                  <w:tcW w:w="198" w:type="dxa"/>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2D73D7" w:rsidRPr="009357C4" w:rsidRDefault="002D73D7" w:rsidP="009357C4">
                  <w:pPr>
                    <w:jc w:val="both"/>
                    <w:rPr>
                      <w:rFonts w:eastAsiaTheme="minorHAnsi"/>
                      <w:sz w:val="20"/>
                      <w:szCs w:val="20"/>
                    </w:rPr>
                  </w:pPr>
                  <w:r w:rsidRPr="009357C4">
                    <w:rPr>
                      <w:sz w:val="20"/>
                      <w:szCs w:val="20"/>
                    </w:rPr>
                    <w:t>20</w:t>
                  </w:r>
                  <w:r w:rsidRPr="009357C4">
                    <w:rPr>
                      <w:sz w:val="20"/>
                      <w:szCs w:val="20"/>
                    </w:rPr>
                    <w:lastRenderedPageBreak/>
                    <w:t>67</w:t>
                  </w:r>
                </w:p>
              </w:tc>
              <w:tc>
                <w:tcPr>
                  <w:tcW w:w="57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73D7" w:rsidRPr="009357C4" w:rsidRDefault="002D73D7" w:rsidP="009357C4">
                  <w:pPr>
                    <w:jc w:val="both"/>
                    <w:rPr>
                      <w:rFonts w:eastAsiaTheme="minorHAnsi"/>
                      <w:sz w:val="20"/>
                      <w:szCs w:val="20"/>
                    </w:rPr>
                  </w:pPr>
                  <w:r w:rsidRPr="009357C4">
                    <w:rPr>
                      <w:sz w:val="20"/>
                      <w:szCs w:val="20"/>
                    </w:rPr>
                    <w:lastRenderedPageBreak/>
                    <w:t>Valsts nozīm</w:t>
                  </w:r>
                  <w:r w:rsidRPr="009357C4">
                    <w:rPr>
                      <w:sz w:val="20"/>
                      <w:szCs w:val="20"/>
                    </w:rPr>
                    <w:lastRenderedPageBreak/>
                    <w:t>es</w:t>
                  </w:r>
                  <w:r w:rsidRPr="009357C4">
                    <w:rPr>
                      <w:sz w:val="20"/>
                      <w:szCs w:val="20"/>
                    </w:rPr>
                    <w:br/>
                    <w:t>Arheoloģija</w:t>
                  </w:r>
                </w:p>
              </w:tc>
              <w:tc>
                <w:tcPr>
                  <w:tcW w:w="13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73D7" w:rsidRPr="009357C4" w:rsidRDefault="002D73D7" w:rsidP="009357C4">
                  <w:pPr>
                    <w:jc w:val="both"/>
                    <w:rPr>
                      <w:rFonts w:eastAsiaTheme="minorHAnsi"/>
                      <w:sz w:val="20"/>
                      <w:szCs w:val="20"/>
                    </w:rPr>
                  </w:pPr>
                  <w:proofErr w:type="spellStart"/>
                  <w:r w:rsidRPr="009357C4">
                    <w:rPr>
                      <w:sz w:val="20"/>
                      <w:szCs w:val="20"/>
                    </w:rPr>
                    <w:lastRenderedPageBreak/>
                    <w:t>Piziču</w:t>
                  </w:r>
                  <w:proofErr w:type="spellEnd"/>
                  <w:r w:rsidRPr="009357C4">
                    <w:rPr>
                      <w:sz w:val="20"/>
                      <w:szCs w:val="20"/>
                    </w:rPr>
                    <w:t xml:space="preserve"> pilskalna apmetne </w:t>
                  </w:r>
                  <w:r w:rsidRPr="009357C4">
                    <w:rPr>
                      <w:sz w:val="20"/>
                      <w:szCs w:val="20"/>
                    </w:rPr>
                    <w:lastRenderedPageBreak/>
                    <w:t>(Pilsētas vieta)</w:t>
                  </w:r>
                </w:p>
              </w:tc>
              <w:tc>
                <w:tcPr>
                  <w:tcW w:w="14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73D7" w:rsidRPr="009357C4" w:rsidRDefault="002D73D7" w:rsidP="009357C4">
                  <w:pPr>
                    <w:jc w:val="both"/>
                    <w:rPr>
                      <w:rFonts w:eastAsiaTheme="minorHAnsi"/>
                      <w:sz w:val="20"/>
                      <w:szCs w:val="20"/>
                    </w:rPr>
                  </w:pPr>
                  <w:r w:rsidRPr="009357C4">
                    <w:rPr>
                      <w:sz w:val="20"/>
                      <w:szCs w:val="20"/>
                    </w:rPr>
                    <w:lastRenderedPageBreak/>
                    <w:t xml:space="preserve">Viļānu novads, Viļānu pagasts, </w:t>
                  </w:r>
                  <w:proofErr w:type="spellStart"/>
                  <w:r w:rsidRPr="009357C4">
                    <w:rPr>
                      <w:sz w:val="20"/>
                      <w:szCs w:val="20"/>
                    </w:rPr>
                    <w:lastRenderedPageBreak/>
                    <w:t>Piziči</w:t>
                  </w:r>
                  <w:proofErr w:type="spellEnd"/>
                  <w:r w:rsidRPr="009357C4">
                    <w:rPr>
                      <w:sz w:val="20"/>
                      <w:szCs w:val="20"/>
                    </w:rPr>
                    <w:t xml:space="preserve">; </w:t>
                  </w:r>
                </w:p>
              </w:tc>
              <w:tc>
                <w:tcPr>
                  <w:tcW w:w="57" w:type="dxa"/>
                  <w:tcMar>
                    <w:top w:w="15" w:type="dxa"/>
                    <w:left w:w="15" w:type="dxa"/>
                    <w:bottom w:w="15" w:type="dxa"/>
                    <w:right w:w="15" w:type="dxa"/>
                  </w:tcMar>
                  <w:vAlign w:val="center"/>
                  <w:hideMark/>
                </w:tcPr>
                <w:p w:rsidR="002D73D7" w:rsidRPr="009357C4" w:rsidRDefault="002D73D7" w:rsidP="009357C4">
                  <w:pPr>
                    <w:jc w:val="both"/>
                    <w:rPr>
                      <w:rFonts w:eastAsiaTheme="minorHAnsi"/>
                      <w:sz w:val="20"/>
                      <w:szCs w:val="20"/>
                    </w:rPr>
                  </w:pPr>
                </w:p>
              </w:tc>
            </w:tr>
          </w:tbl>
          <w:p w:rsidR="002D73D7" w:rsidRPr="005050EC" w:rsidRDefault="00951E6C" w:rsidP="005050EC">
            <w:pPr>
              <w:spacing w:before="120" w:after="120"/>
              <w:jc w:val="both"/>
              <w:rPr>
                <w:sz w:val="20"/>
                <w:szCs w:val="20"/>
              </w:rPr>
            </w:pPr>
            <w:r>
              <w:rPr>
                <w:sz w:val="20"/>
                <w:szCs w:val="20"/>
              </w:rPr>
              <w:lastRenderedPageBreak/>
              <w:t xml:space="preserve">Saskaņā ar </w:t>
            </w:r>
            <w:proofErr w:type="spellStart"/>
            <w:r>
              <w:rPr>
                <w:sz w:val="20"/>
                <w:szCs w:val="20"/>
              </w:rPr>
              <w:t>Kulturaskarte.lv</w:t>
            </w:r>
            <w:proofErr w:type="spellEnd"/>
            <w:r>
              <w:rPr>
                <w:sz w:val="20"/>
                <w:szCs w:val="20"/>
              </w:rPr>
              <w:t xml:space="preserve"> un TIC sniegtajiem datiem </w:t>
            </w:r>
            <w:r w:rsidR="002D73D7" w:rsidRPr="005050EC">
              <w:rPr>
                <w:sz w:val="20"/>
                <w:szCs w:val="20"/>
              </w:rPr>
              <w:t>Kultūras ministrijas rīcībā nav informācija</w:t>
            </w:r>
            <w:r w:rsidR="005050EC" w:rsidRPr="005050EC">
              <w:rPr>
                <w:sz w:val="20"/>
                <w:szCs w:val="20"/>
              </w:rPr>
              <w:t>, ka šajos objektos tiktu veikta apmeklētāju uzskaite</w:t>
            </w:r>
            <w:r w:rsidR="002D73D7" w:rsidRPr="005050EC">
              <w:rPr>
                <w:sz w:val="20"/>
                <w:szCs w:val="20"/>
              </w:rPr>
              <w:t>.</w:t>
            </w:r>
          </w:p>
          <w:p w:rsidR="00431685" w:rsidRPr="00D25BB7" w:rsidRDefault="00431685" w:rsidP="005333FD">
            <w:pPr>
              <w:spacing w:after="160" w:line="256" w:lineRule="auto"/>
              <w:contextualSpacing/>
              <w:rPr>
                <w:color w:val="000000"/>
              </w:rPr>
            </w:pPr>
          </w:p>
        </w:tc>
        <w:tc>
          <w:tcPr>
            <w:tcW w:w="2835" w:type="dxa"/>
            <w:tcBorders>
              <w:top w:val="single" w:sz="4" w:space="0" w:color="auto"/>
              <w:left w:val="single" w:sz="4" w:space="0" w:color="auto"/>
              <w:bottom w:val="single" w:sz="4" w:space="0" w:color="auto"/>
              <w:right w:val="single" w:sz="4" w:space="0" w:color="auto"/>
            </w:tcBorders>
          </w:tcPr>
          <w:p w:rsidR="004465E0" w:rsidRPr="00D25BB7" w:rsidRDefault="004465E0" w:rsidP="00CB52E2">
            <w:pPr>
              <w:spacing w:after="160" w:line="256" w:lineRule="auto"/>
              <w:contextualSpacing/>
              <w:rPr>
                <w:color w:val="000000"/>
              </w:rPr>
            </w:pPr>
          </w:p>
        </w:tc>
      </w:tr>
      <w:tr w:rsidR="004465E0" w:rsidRPr="00D25BB7" w:rsidTr="00254CCB">
        <w:trPr>
          <w:trHeight w:val="560"/>
        </w:trPr>
        <w:tc>
          <w:tcPr>
            <w:tcW w:w="595" w:type="dxa"/>
            <w:tcBorders>
              <w:top w:val="single" w:sz="4" w:space="0" w:color="auto"/>
              <w:left w:val="single" w:sz="4" w:space="0" w:color="auto"/>
              <w:bottom w:val="single" w:sz="4" w:space="0" w:color="auto"/>
              <w:right w:val="single" w:sz="4" w:space="0" w:color="auto"/>
            </w:tcBorders>
            <w:vAlign w:val="center"/>
          </w:tcPr>
          <w:p w:rsidR="004465E0" w:rsidRPr="004E4A41" w:rsidRDefault="004465E0" w:rsidP="004E4A41">
            <w:pPr>
              <w:numPr>
                <w:ilvl w:val="0"/>
                <w:numId w:val="1"/>
              </w:numPr>
              <w:tabs>
                <w:tab w:val="left" w:pos="189"/>
              </w:tabs>
              <w:ind w:left="-2" w:firstLine="0"/>
              <w:jc w:val="center"/>
              <w:rPr>
                <w:sz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4465E0" w:rsidRPr="006B5E7B" w:rsidRDefault="00FA1D6F" w:rsidP="004465E0">
            <w:pPr>
              <w:spacing w:after="160" w:line="256" w:lineRule="auto"/>
              <w:contextualSpacing/>
              <w:rPr>
                <w:color w:val="000000"/>
                <w:sz w:val="20"/>
              </w:rPr>
            </w:pPr>
            <w:r w:rsidRPr="00FA1D6F">
              <w:rPr>
                <w:color w:val="000000"/>
                <w:sz w:val="20"/>
              </w:rPr>
              <w:t>1.pielikums</w:t>
            </w:r>
          </w:p>
        </w:tc>
        <w:tc>
          <w:tcPr>
            <w:tcW w:w="1134" w:type="dxa"/>
            <w:tcBorders>
              <w:top w:val="single" w:sz="4" w:space="0" w:color="auto"/>
              <w:left w:val="single" w:sz="4" w:space="0" w:color="auto"/>
              <w:bottom w:val="single" w:sz="4" w:space="0" w:color="auto"/>
              <w:right w:val="single" w:sz="4" w:space="0" w:color="auto"/>
            </w:tcBorders>
            <w:vAlign w:val="center"/>
          </w:tcPr>
          <w:p w:rsidR="004465E0" w:rsidRPr="00C903D5" w:rsidRDefault="009A7512" w:rsidP="005B053C">
            <w:pPr>
              <w:spacing w:after="160" w:line="256" w:lineRule="auto"/>
              <w:contextualSpacing/>
              <w:jc w:val="center"/>
              <w:rPr>
                <w:sz w:val="20"/>
                <w:szCs w:val="20"/>
              </w:rPr>
            </w:pPr>
            <w:r w:rsidRPr="00C903D5">
              <w:rPr>
                <w:sz w:val="20"/>
                <w:szCs w:val="20"/>
              </w:rPr>
              <w:t>Latgales plānošanas reģions</w:t>
            </w:r>
          </w:p>
        </w:tc>
        <w:tc>
          <w:tcPr>
            <w:tcW w:w="3545" w:type="dxa"/>
            <w:tcBorders>
              <w:top w:val="single" w:sz="4" w:space="0" w:color="auto"/>
              <w:left w:val="single" w:sz="4" w:space="0" w:color="auto"/>
              <w:bottom w:val="single" w:sz="4" w:space="0" w:color="auto"/>
              <w:right w:val="single" w:sz="4" w:space="0" w:color="auto"/>
            </w:tcBorders>
            <w:vAlign w:val="center"/>
          </w:tcPr>
          <w:p w:rsidR="004465E0" w:rsidRPr="006B5E7B" w:rsidRDefault="00FA1D6F" w:rsidP="004465E0">
            <w:pPr>
              <w:spacing w:after="160" w:line="256" w:lineRule="auto"/>
              <w:contextualSpacing/>
              <w:rPr>
                <w:sz w:val="20"/>
              </w:rPr>
            </w:pPr>
            <w:r w:rsidRPr="00FA1D6F">
              <w:rPr>
                <w:rFonts w:eastAsiaTheme="minorEastAsia"/>
                <w:color w:val="000000"/>
                <w:sz w:val="20"/>
              </w:rPr>
              <w:t>Preiļu novada pašvaldība lūdz precizēt Preiļu novadam noteikto prioritāti, jo 5.attēlā “SAM 5.5.1. potenciāli attīstāmo teritoriju kartējums” ir 1. un 3.prioritāte, bet 1. pielikumā “Kultūras mantojums pagastu dalījumā” ir 3. un 4.prioritāte. Pēc Valsts kultūras pieminekļu aizsardzības inspekcijas datiem Preiļu pils atjaunošanai ir noteikta 1.prioritāte.</w:t>
            </w:r>
          </w:p>
        </w:tc>
        <w:tc>
          <w:tcPr>
            <w:tcW w:w="3969" w:type="dxa"/>
            <w:tcBorders>
              <w:top w:val="single" w:sz="4" w:space="0" w:color="auto"/>
              <w:left w:val="single" w:sz="4" w:space="0" w:color="auto"/>
              <w:bottom w:val="single" w:sz="4" w:space="0" w:color="auto"/>
              <w:right w:val="single" w:sz="4" w:space="0" w:color="auto"/>
            </w:tcBorders>
          </w:tcPr>
          <w:p w:rsidR="004465E0" w:rsidRDefault="00034E92" w:rsidP="005333FD">
            <w:pPr>
              <w:spacing w:after="160" w:line="256" w:lineRule="auto"/>
              <w:contextualSpacing/>
              <w:rPr>
                <w:b/>
                <w:color w:val="000000"/>
                <w:sz w:val="20"/>
                <w:szCs w:val="20"/>
              </w:rPr>
            </w:pPr>
            <w:r w:rsidRPr="00034E92">
              <w:rPr>
                <w:b/>
                <w:color w:val="000000"/>
                <w:sz w:val="20"/>
                <w:szCs w:val="20"/>
              </w:rPr>
              <w:t>Skaidrots.</w:t>
            </w:r>
          </w:p>
          <w:p w:rsidR="00034E92" w:rsidRPr="00034E92" w:rsidRDefault="00034E92" w:rsidP="005333FD">
            <w:pPr>
              <w:spacing w:after="160" w:line="256" w:lineRule="auto"/>
              <w:contextualSpacing/>
              <w:rPr>
                <w:color w:val="000000"/>
                <w:sz w:val="20"/>
                <w:szCs w:val="20"/>
              </w:rPr>
            </w:pPr>
            <w:r w:rsidRPr="00034E92">
              <w:rPr>
                <w:color w:val="000000"/>
                <w:sz w:val="20"/>
                <w:szCs w:val="20"/>
              </w:rPr>
              <w:t>Kartējumā norādītās prioritātes atbilst 1.pielikumā norādītajai informācijai.</w:t>
            </w:r>
          </w:p>
          <w:tbl>
            <w:tblPr>
              <w:tblW w:w="3552" w:type="dxa"/>
              <w:tblLayout w:type="fixed"/>
              <w:tblLook w:val="04A0"/>
            </w:tblPr>
            <w:tblGrid>
              <w:gridCol w:w="1367"/>
              <w:gridCol w:w="1148"/>
              <w:gridCol w:w="1037"/>
            </w:tblGrid>
            <w:tr w:rsidR="00034E92" w:rsidRPr="00034E92" w:rsidTr="00034E92">
              <w:trPr>
                <w:trHeight w:val="1500"/>
              </w:trPr>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E92" w:rsidRPr="00034E92" w:rsidRDefault="00034E92" w:rsidP="00034E92">
                  <w:pPr>
                    <w:jc w:val="center"/>
                    <w:rPr>
                      <w:rFonts w:ascii="Cambria" w:hAnsi="Cambria"/>
                      <w:sz w:val="18"/>
                      <w:szCs w:val="18"/>
                    </w:rPr>
                  </w:pPr>
                  <w:r w:rsidRPr="00034E92">
                    <w:rPr>
                      <w:rFonts w:ascii="Cambria" w:hAnsi="Cambria"/>
                      <w:sz w:val="18"/>
                      <w:szCs w:val="18"/>
                    </w:rPr>
                    <w:t>ADMINISTRATĪVĀ VIENĪBA</w:t>
                  </w:r>
                </w:p>
              </w:tc>
              <w:tc>
                <w:tcPr>
                  <w:tcW w:w="1148" w:type="dxa"/>
                  <w:tcBorders>
                    <w:top w:val="single" w:sz="4" w:space="0" w:color="auto"/>
                    <w:left w:val="nil"/>
                    <w:bottom w:val="single" w:sz="4" w:space="0" w:color="auto"/>
                    <w:right w:val="single" w:sz="4" w:space="0" w:color="auto"/>
                  </w:tcBorders>
                  <w:shd w:val="clear" w:color="auto" w:fill="auto"/>
                  <w:noWrap/>
                  <w:vAlign w:val="center"/>
                  <w:hideMark/>
                </w:tcPr>
                <w:p w:rsidR="00034E92" w:rsidRPr="00034E92" w:rsidRDefault="00034E92" w:rsidP="00034E92">
                  <w:pPr>
                    <w:jc w:val="center"/>
                    <w:rPr>
                      <w:rFonts w:ascii="Cambria" w:hAnsi="Cambria"/>
                      <w:sz w:val="18"/>
                      <w:szCs w:val="18"/>
                    </w:rPr>
                  </w:pPr>
                  <w:r w:rsidRPr="00034E92">
                    <w:rPr>
                      <w:rFonts w:ascii="Cambria" w:hAnsi="Cambria"/>
                      <w:sz w:val="18"/>
                      <w:szCs w:val="18"/>
                    </w:rPr>
                    <w:t>PAGASTS, PILSĒTA</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034E92" w:rsidRPr="00034E92" w:rsidRDefault="00034E92" w:rsidP="00034E92">
                  <w:pPr>
                    <w:jc w:val="center"/>
                    <w:rPr>
                      <w:rFonts w:ascii="Cambria" w:hAnsi="Cambria"/>
                      <w:sz w:val="18"/>
                      <w:szCs w:val="18"/>
                    </w:rPr>
                  </w:pPr>
                  <w:r w:rsidRPr="00034E92">
                    <w:rPr>
                      <w:rFonts w:ascii="Cambria" w:hAnsi="Cambria"/>
                      <w:sz w:val="18"/>
                      <w:szCs w:val="18"/>
                    </w:rPr>
                    <w:t>KULTŪRAS TŪRISMA ATTĪSTĪBAS PRIORITĀTES(1-augstākā, 4 -zemākā)</w:t>
                  </w:r>
                </w:p>
              </w:tc>
            </w:tr>
            <w:tr w:rsidR="00034E92" w:rsidRPr="00034E92" w:rsidTr="00034E92">
              <w:trPr>
                <w:trHeight w:val="232"/>
              </w:trPr>
              <w:tc>
                <w:tcPr>
                  <w:tcW w:w="1367" w:type="dxa"/>
                  <w:tcBorders>
                    <w:top w:val="nil"/>
                    <w:left w:val="single" w:sz="4" w:space="0" w:color="D0D7E5"/>
                    <w:bottom w:val="single" w:sz="4" w:space="0" w:color="D0D7E5"/>
                    <w:right w:val="single" w:sz="4" w:space="0" w:color="D0D7E5"/>
                  </w:tcBorders>
                  <w:shd w:val="clear" w:color="auto" w:fill="auto"/>
                  <w:vAlign w:val="center"/>
                  <w:hideMark/>
                </w:tcPr>
                <w:p w:rsidR="00034E92" w:rsidRPr="00034E92" w:rsidRDefault="00034E92" w:rsidP="00034E92">
                  <w:pPr>
                    <w:rPr>
                      <w:rFonts w:ascii="Cambria" w:hAnsi="Cambria"/>
                      <w:sz w:val="20"/>
                      <w:szCs w:val="20"/>
                    </w:rPr>
                  </w:pPr>
                  <w:r w:rsidRPr="00034E92">
                    <w:rPr>
                      <w:rFonts w:ascii="Cambria" w:hAnsi="Cambria"/>
                      <w:sz w:val="20"/>
                      <w:szCs w:val="20"/>
                    </w:rPr>
                    <w:t>Preiļu novads</w:t>
                  </w:r>
                </w:p>
              </w:tc>
              <w:tc>
                <w:tcPr>
                  <w:tcW w:w="1148" w:type="dxa"/>
                  <w:tcBorders>
                    <w:top w:val="nil"/>
                    <w:left w:val="nil"/>
                    <w:bottom w:val="single" w:sz="4" w:space="0" w:color="D0D7E5"/>
                    <w:right w:val="single" w:sz="4" w:space="0" w:color="D0D7E5"/>
                  </w:tcBorders>
                  <w:shd w:val="clear" w:color="auto" w:fill="auto"/>
                  <w:vAlign w:val="center"/>
                  <w:hideMark/>
                </w:tcPr>
                <w:p w:rsidR="00034E92" w:rsidRPr="00034E92" w:rsidRDefault="00034E92" w:rsidP="00034E92">
                  <w:pPr>
                    <w:rPr>
                      <w:rFonts w:ascii="Cambria" w:hAnsi="Cambria"/>
                      <w:sz w:val="20"/>
                      <w:szCs w:val="20"/>
                    </w:rPr>
                  </w:pPr>
                  <w:r w:rsidRPr="00034E92">
                    <w:rPr>
                      <w:rFonts w:ascii="Cambria" w:hAnsi="Cambria"/>
                      <w:sz w:val="20"/>
                      <w:szCs w:val="20"/>
                    </w:rPr>
                    <w:t>Preiļi</w:t>
                  </w:r>
                </w:p>
              </w:tc>
              <w:tc>
                <w:tcPr>
                  <w:tcW w:w="1037" w:type="dxa"/>
                  <w:tcBorders>
                    <w:top w:val="nil"/>
                    <w:left w:val="nil"/>
                    <w:bottom w:val="nil"/>
                    <w:right w:val="nil"/>
                  </w:tcBorders>
                  <w:shd w:val="clear" w:color="auto" w:fill="auto"/>
                  <w:noWrap/>
                  <w:vAlign w:val="bottom"/>
                  <w:hideMark/>
                </w:tcPr>
                <w:p w:rsidR="00034E92" w:rsidRPr="00034E92" w:rsidRDefault="00034E92" w:rsidP="00034E92">
                  <w:pPr>
                    <w:jc w:val="center"/>
                    <w:rPr>
                      <w:rFonts w:ascii="Cambria" w:hAnsi="Cambria"/>
                      <w:sz w:val="20"/>
                      <w:szCs w:val="20"/>
                    </w:rPr>
                  </w:pPr>
                  <w:r w:rsidRPr="00034E92">
                    <w:rPr>
                      <w:rFonts w:ascii="Cambria" w:hAnsi="Cambria"/>
                      <w:sz w:val="20"/>
                      <w:szCs w:val="20"/>
                    </w:rPr>
                    <w:t>3</w:t>
                  </w:r>
                </w:p>
              </w:tc>
            </w:tr>
            <w:tr w:rsidR="00034E92" w:rsidRPr="00034E92" w:rsidTr="00034E92">
              <w:trPr>
                <w:trHeight w:val="232"/>
              </w:trPr>
              <w:tc>
                <w:tcPr>
                  <w:tcW w:w="1367" w:type="dxa"/>
                  <w:tcBorders>
                    <w:top w:val="nil"/>
                    <w:left w:val="single" w:sz="4" w:space="0" w:color="D0D7E5"/>
                    <w:bottom w:val="single" w:sz="4" w:space="0" w:color="D0D7E5"/>
                    <w:right w:val="single" w:sz="4" w:space="0" w:color="D0D7E5"/>
                  </w:tcBorders>
                  <w:shd w:val="clear" w:color="auto" w:fill="auto"/>
                  <w:vAlign w:val="center"/>
                  <w:hideMark/>
                </w:tcPr>
                <w:p w:rsidR="00034E92" w:rsidRPr="00034E92" w:rsidRDefault="00034E92" w:rsidP="00034E92">
                  <w:pPr>
                    <w:rPr>
                      <w:rFonts w:ascii="Cambria" w:hAnsi="Cambria"/>
                      <w:sz w:val="20"/>
                      <w:szCs w:val="20"/>
                    </w:rPr>
                  </w:pPr>
                  <w:r w:rsidRPr="00034E92">
                    <w:rPr>
                      <w:rFonts w:ascii="Cambria" w:hAnsi="Cambria"/>
                      <w:sz w:val="20"/>
                      <w:szCs w:val="20"/>
                    </w:rPr>
                    <w:t>Preiļu novads</w:t>
                  </w:r>
                </w:p>
              </w:tc>
              <w:tc>
                <w:tcPr>
                  <w:tcW w:w="1148" w:type="dxa"/>
                  <w:tcBorders>
                    <w:top w:val="nil"/>
                    <w:left w:val="nil"/>
                    <w:bottom w:val="single" w:sz="4" w:space="0" w:color="D0D7E5"/>
                    <w:right w:val="single" w:sz="4" w:space="0" w:color="D0D7E5"/>
                  </w:tcBorders>
                  <w:shd w:val="clear" w:color="auto" w:fill="auto"/>
                  <w:vAlign w:val="center"/>
                  <w:hideMark/>
                </w:tcPr>
                <w:p w:rsidR="00034E92" w:rsidRPr="00034E92" w:rsidRDefault="00034E92" w:rsidP="00034E92">
                  <w:pPr>
                    <w:rPr>
                      <w:rFonts w:ascii="Cambria" w:hAnsi="Cambria"/>
                      <w:sz w:val="20"/>
                      <w:szCs w:val="20"/>
                    </w:rPr>
                  </w:pPr>
                  <w:r w:rsidRPr="00034E92">
                    <w:rPr>
                      <w:rFonts w:ascii="Cambria" w:hAnsi="Cambria"/>
                      <w:sz w:val="20"/>
                      <w:szCs w:val="20"/>
                    </w:rPr>
                    <w:t>Saunas pag.</w:t>
                  </w:r>
                </w:p>
              </w:tc>
              <w:tc>
                <w:tcPr>
                  <w:tcW w:w="1037" w:type="dxa"/>
                  <w:tcBorders>
                    <w:top w:val="nil"/>
                    <w:left w:val="nil"/>
                    <w:bottom w:val="nil"/>
                    <w:right w:val="nil"/>
                  </w:tcBorders>
                  <w:shd w:val="clear" w:color="auto" w:fill="auto"/>
                  <w:noWrap/>
                  <w:vAlign w:val="bottom"/>
                  <w:hideMark/>
                </w:tcPr>
                <w:p w:rsidR="00034E92" w:rsidRPr="00034E92" w:rsidRDefault="00034E92" w:rsidP="00034E92">
                  <w:pPr>
                    <w:jc w:val="center"/>
                    <w:rPr>
                      <w:rFonts w:ascii="Cambria" w:hAnsi="Cambria"/>
                      <w:sz w:val="20"/>
                      <w:szCs w:val="20"/>
                    </w:rPr>
                  </w:pPr>
                  <w:r w:rsidRPr="00034E92">
                    <w:rPr>
                      <w:rFonts w:ascii="Cambria" w:hAnsi="Cambria"/>
                      <w:sz w:val="20"/>
                      <w:szCs w:val="20"/>
                    </w:rPr>
                    <w:t>4</w:t>
                  </w:r>
                </w:p>
              </w:tc>
            </w:tr>
            <w:tr w:rsidR="00034E92" w:rsidRPr="00034E92" w:rsidTr="00034E92">
              <w:trPr>
                <w:trHeight w:val="232"/>
              </w:trPr>
              <w:tc>
                <w:tcPr>
                  <w:tcW w:w="1367" w:type="dxa"/>
                  <w:tcBorders>
                    <w:top w:val="nil"/>
                    <w:left w:val="single" w:sz="4" w:space="0" w:color="D0D7E5"/>
                    <w:bottom w:val="single" w:sz="4" w:space="0" w:color="D0D7E5"/>
                    <w:right w:val="single" w:sz="4" w:space="0" w:color="D0D7E5"/>
                  </w:tcBorders>
                  <w:shd w:val="clear" w:color="auto" w:fill="auto"/>
                  <w:vAlign w:val="center"/>
                  <w:hideMark/>
                </w:tcPr>
                <w:p w:rsidR="00034E92" w:rsidRPr="00034E92" w:rsidRDefault="00034E92" w:rsidP="00034E92">
                  <w:pPr>
                    <w:rPr>
                      <w:rFonts w:ascii="Cambria" w:hAnsi="Cambria"/>
                      <w:sz w:val="20"/>
                      <w:szCs w:val="20"/>
                    </w:rPr>
                  </w:pPr>
                  <w:r w:rsidRPr="00034E92">
                    <w:rPr>
                      <w:rFonts w:ascii="Cambria" w:hAnsi="Cambria"/>
                      <w:sz w:val="20"/>
                      <w:szCs w:val="20"/>
                    </w:rPr>
                    <w:t>Preiļu novads</w:t>
                  </w:r>
                </w:p>
              </w:tc>
              <w:tc>
                <w:tcPr>
                  <w:tcW w:w="1148" w:type="dxa"/>
                  <w:tcBorders>
                    <w:top w:val="nil"/>
                    <w:left w:val="nil"/>
                    <w:bottom w:val="single" w:sz="4" w:space="0" w:color="D0D7E5"/>
                    <w:right w:val="single" w:sz="4" w:space="0" w:color="D0D7E5"/>
                  </w:tcBorders>
                  <w:shd w:val="clear" w:color="auto" w:fill="auto"/>
                  <w:vAlign w:val="center"/>
                  <w:hideMark/>
                </w:tcPr>
                <w:p w:rsidR="00034E92" w:rsidRPr="00034E92" w:rsidRDefault="00034E92" w:rsidP="00034E92">
                  <w:pPr>
                    <w:rPr>
                      <w:rFonts w:ascii="Cambria" w:hAnsi="Cambria"/>
                      <w:sz w:val="20"/>
                      <w:szCs w:val="20"/>
                    </w:rPr>
                  </w:pPr>
                  <w:proofErr w:type="spellStart"/>
                  <w:r w:rsidRPr="00034E92">
                    <w:rPr>
                      <w:rFonts w:ascii="Cambria" w:hAnsi="Cambria"/>
                      <w:sz w:val="20"/>
                      <w:szCs w:val="20"/>
                    </w:rPr>
                    <w:t>Pelēč</w:t>
                  </w:r>
                  <w:proofErr w:type="spellEnd"/>
                  <w:r w:rsidRPr="00034E92">
                    <w:rPr>
                      <w:rFonts w:ascii="Cambria" w:hAnsi="Cambria" w:cs="Cambria"/>
                      <w:sz w:val="20"/>
                      <w:szCs w:val="20"/>
                    </w:rPr>
                    <w:t>u</w:t>
                  </w:r>
                  <w:r w:rsidRPr="00034E92">
                    <w:rPr>
                      <w:rFonts w:ascii="Cambria" w:hAnsi="Cambria"/>
                      <w:sz w:val="20"/>
                      <w:szCs w:val="20"/>
                    </w:rPr>
                    <w:t xml:space="preserve"> pag.</w:t>
                  </w:r>
                </w:p>
              </w:tc>
              <w:tc>
                <w:tcPr>
                  <w:tcW w:w="1037" w:type="dxa"/>
                  <w:tcBorders>
                    <w:top w:val="nil"/>
                    <w:left w:val="nil"/>
                    <w:bottom w:val="nil"/>
                    <w:right w:val="nil"/>
                  </w:tcBorders>
                  <w:shd w:val="clear" w:color="auto" w:fill="auto"/>
                  <w:noWrap/>
                  <w:vAlign w:val="bottom"/>
                  <w:hideMark/>
                </w:tcPr>
                <w:p w:rsidR="00034E92" w:rsidRPr="00034E92" w:rsidRDefault="00034E92" w:rsidP="00034E92">
                  <w:pPr>
                    <w:jc w:val="center"/>
                    <w:rPr>
                      <w:rFonts w:ascii="Cambria" w:hAnsi="Cambria"/>
                      <w:sz w:val="20"/>
                      <w:szCs w:val="20"/>
                    </w:rPr>
                  </w:pPr>
                  <w:r w:rsidRPr="00034E92">
                    <w:rPr>
                      <w:rFonts w:ascii="Cambria" w:hAnsi="Cambria"/>
                      <w:sz w:val="20"/>
                      <w:szCs w:val="20"/>
                    </w:rPr>
                    <w:t>3</w:t>
                  </w:r>
                </w:p>
              </w:tc>
            </w:tr>
            <w:tr w:rsidR="00034E92" w:rsidRPr="00034E92" w:rsidTr="00034E92">
              <w:trPr>
                <w:trHeight w:val="232"/>
              </w:trPr>
              <w:tc>
                <w:tcPr>
                  <w:tcW w:w="1367" w:type="dxa"/>
                  <w:tcBorders>
                    <w:top w:val="nil"/>
                    <w:left w:val="single" w:sz="4" w:space="0" w:color="D0D7E5"/>
                    <w:bottom w:val="single" w:sz="4" w:space="0" w:color="D0D7E5"/>
                    <w:right w:val="single" w:sz="4" w:space="0" w:color="D0D7E5"/>
                  </w:tcBorders>
                  <w:shd w:val="clear" w:color="auto" w:fill="auto"/>
                  <w:vAlign w:val="center"/>
                  <w:hideMark/>
                </w:tcPr>
                <w:p w:rsidR="00034E92" w:rsidRPr="00034E92" w:rsidRDefault="00034E92" w:rsidP="00034E92">
                  <w:pPr>
                    <w:rPr>
                      <w:rFonts w:ascii="Cambria" w:hAnsi="Cambria"/>
                      <w:sz w:val="20"/>
                      <w:szCs w:val="20"/>
                    </w:rPr>
                  </w:pPr>
                  <w:r w:rsidRPr="00034E92">
                    <w:rPr>
                      <w:rFonts w:ascii="Cambria" w:hAnsi="Cambria"/>
                      <w:sz w:val="20"/>
                      <w:szCs w:val="20"/>
                    </w:rPr>
                    <w:t>Preiļu novads</w:t>
                  </w:r>
                </w:p>
              </w:tc>
              <w:tc>
                <w:tcPr>
                  <w:tcW w:w="1148" w:type="dxa"/>
                  <w:tcBorders>
                    <w:top w:val="nil"/>
                    <w:left w:val="nil"/>
                    <w:bottom w:val="single" w:sz="4" w:space="0" w:color="D0D7E5"/>
                    <w:right w:val="single" w:sz="4" w:space="0" w:color="D0D7E5"/>
                  </w:tcBorders>
                  <w:shd w:val="clear" w:color="auto" w:fill="auto"/>
                  <w:vAlign w:val="center"/>
                  <w:hideMark/>
                </w:tcPr>
                <w:p w:rsidR="00034E92" w:rsidRPr="00034E92" w:rsidRDefault="00034E92" w:rsidP="00034E92">
                  <w:pPr>
                    <w:rPr>
                      <w:rFonts w:ascii="Cambria" w:hAnsi="Cambria"/>
                      <w:sz w:val="20"/>
                      <w:szCs w:val="20"/>
                    </w:rPr>
                  </w:pPr>
                  <w:r w:rsidRPr="00034E92">
                    <w:rPr>
                      <w:rFonts w:ascii="Cambria" w:hAnsi="Cambria"/>
                      <w:sz w:val="20"/>
                      <w:szCs w:val="20"/>
                    </w:rPr>
                    <w:t>Aizkalnes pag.</w:t>
                  </w:r>
                </w:p>
              </w:tc>
              <w:tc>
                <w:tcPr>
                  <w:tcW w:w="1037" w:type="dxa"/>
                  <w:tcBorders>
                    <w:top w:val="nil"/>
                    <w:left w:val="nil"/>
                    <w:bottom w:val="nil"/>
                    <w:right w:val="nil"/>
                  </w:tcBorders>
                  <w:shd w:val="clear" w:color="auto" w:fill="auto"/>
                  <w:noWrap/>
                  <w:vAlign w:val="bottom"/>
                  <w:hideMark/>
                </w:tcPr>
                <w:p w:rsidR="00034E92" w:rsidRPr="00034E92" w:rsidRDefault="00034E92" w:rsidP="00034E92">
                  <w:pPr>
                    <w:jc w:val="center"/>
                    <w:rPr>
                      <w:rFonts w:ascii="Cambria" w:hAnsi="Cambria"/>
                      <w:sz w:val="20"/>
                      <w:szCs w:val="20"/>
                    </w:rPr>
                  </w:pPr>
                  <w:r w:rsidRPr="00034E92">
                    <w:rPr>
                      <w:rFonts w:ascii="Cambria" w:hAnsi="Cambria"/>
                      <w:sz w:val="20"/>
                      <w:szCs w:val="20"/>
                    </w:rPr>
                    <w:t>2</w:t>
                  </w:r>
                </w:p>
              </w:tc>
            </w:tr>
            <w:tr w:rsidR="00034E92" w:rsidRPr="00034E92" w:rsidTr="00034E92">
              <w:trPr>
                <w:trHeight w:val="232"/>
              </w:trPr>
              <w:tc>
                <w:tcPr>
                  <w:tcW w:w="1367" w:type="dxa"/>
                  <w:tcBorders>
                    <w:top w:val="nil"/>
                    <w:left w:val="single" w:sz="4" w:space="0" w:color="D0D7E5"/>
                    <w:bottom w:val="nil"/>
                    <w:right w:val="single" w:sz="4" w:space="0" w:color="D0D7E5"/>
                  </w:tcBorders>
                  <w:shd w:val="clear" w:color="auto" w:fill="auto"/>
                  <w:vAlign w:val="center"/>
                  <w:hideMark/>
                </w:tcPr>
                <w:p w:rsidR="00034E92" w:rsidRPr="00034E92" w:rsidRDefault="00034E92" w:rsidP="00034E92">
                  <w:pPr>
                    <w:rPr>
                      <w:rFonts w:ascii="Cambria" w:hAnsi="Cambria"/>
                      <w:sz w:val="20"/>
                      <w:szCs w:val="20"/>
                    </w:rPr>
                  </w:pPr>
                  <w:r w:rsidRPr="00034E92">
                    <w:rPr>
                      <w:rFonts w:ascii="Cambria" w:hAnsi="Cambria"/>
                      <w:sz w:val="20"/>
                      <w:szCs w:val="20"/>
                    </w:rPr>
                    <w:t>Preiļu novads</w:t>
                  </w:r>
                </w:p>
              </w:tc>
              <w:tc>
                <w:tcPr>
                  <w:tcW w:w="1148" w:type="dxa"/>
                  <w:tcBorders>
                    <w:top w:val="nil"/>
                    <w:left w:val="nil"/>
                    <w:bottom w:val="nil"/>
                    <w:right w:val="single" w:sz="4" w:space="0" w:color="D0D7E5"/>
                  </w:tcBorders>
                  <w:shd w:val="clear" w:color="auto" w:fill="auto"/>
                  <w:vAlign w:val="center"/>
                  <w:hideMark/>
                </w:tcPr>
                <w:p w:rsidR="00034E92" w:rsidRPr="00034E92" w:rsidRDefault="00034E92" w:rsidP="00034E92">
                  <w:pPr>
                    <w:rPr>
                      <w:rFonts w:ascii="Cambria" w:hAnsi="Cambria"/>
                      <w:sz w:val="20"/>
                      <w:szCs w:val="20"/>
                    </w:rPr>
                  </w:pPr>
                  <w:r w:rsidRPr="00034E92">
                    <w:rPr>
                      <w:rFonts w:ascii="Cambria" w:hAnsi="Cambria"/>
                      <w:sz w:val="20"/>
                      <w:szCs w:val="20"/>
                    </w:rPr>
                    <w:t>Preiļu pag.</w:t>
                  </w:r>
                </w:p>
              </w:tc>
              <w:tc>
                <w:tcPr>
                  <w:tcW w:w="1037" w:type="dxa"/>
                  <w:tcBorders>
                    <w:top w:val="nil"/>
                    <w:left w:val="nil"/>
                    <w:bottom w:val="nil"/>
                    <w:right w:val="nil"/>
                  </w:tcBorders>
                  <w:shd w:val="clear" w:color="auto" w:fill="auto"/>
                  <w:noWrap/>
                  <w:vAlign w:val="bottom"/>
                  <w:hideMark/>
                </w:tcPr>
                <w:p w:rsidR="00034E92" w:rsidRPr="00034E92" w:rsidRDefault="00034E92" w:rsidP="00034E92">
                  <w:pPr>
                    <w:jc w:val="center"/>
                    <w:rPr>
                      <w:rFonts w:ascii="Cambria" w:hAnsi="Cambria"/>
                      <w:sz w:val="20"/>
                      <w:szCs w:val="20"/>
                    </w:rPr>
                  </w:pPr>
                  <w:r w:rsidRPr="00034E92">
                    <w:rPr>
                      <w:rFonts w:ascii="Cambria" w:hAnsi="Cambria"/>
                      <w:sz w:val="20"/>
                      <w:szCs w:val="20"/>
                    </w:rPr>
                    <w:t>3</w:t>
                  </w:r>
                </w:p>
              </w:tc>
            </w:tr>
            <w:tr w:rsidR="00034E92" w:rsidRPr="00034E92" w:rsidTr="00034E92">
              <w:trPr>
                <w:trHeight w:val="232"/>
              </w:trPr>
              <w:tc>
                <w:tcPr>
                  <w:tcW w:w="1367" w:type="dxa"/>
                  <w:tcBorders>
                    <w:top w:val="nil"/>
                    <w:left w:val="single" w:sz="4" w:space="0" w:color="D0D7E5"/>
                    <w:bottom w:val="single" w:sz="4" w:space="0" w:color="D0D7E5"/>
                    <w:right w:val="single" w:sz="4" w:space="0" w:color="D0D7E5"/>
                  </w:tcBorders>
                  <w:shd w:val="clear" w:color="auto" w:fill="auto"/>
                  <w:vAlign w:val="center"/>
                  <w:hideMark/>
                </w:tcPr>
                <w:p w:rsidR="00034E92" w:rsidRPr="00034E92" w:rsidRDefault="00034E92" w:rsidP="00034E92">
                  <w:pPr>
                    <w:rPr>
                      <w:rFonts w:ascii="Cambria" w:hAnsi="Cambria"/>
                      <w:sz w:val="20"/>
                      <w:szCs w:val="20"/>
                    </w:rPr>
                  </w:pPr>
                </w:p>
              </w:tc>
              <w:tc>
                <w:tcPr>
                  <w:tcW w:w="1148" w:type="dxa"/>
                  <w:tcBorders>
                    <w:top w:val="nil"/>
                    <w:left w:val="nil"/>
                    <w:bottom w:val="single" w:sz="4" w:space="0" w:color="D0D7E5"/>
                    <w:right w:val="single" w:sz="4" w:space="0" w:color="D0D7E5"/>
                  </w:tcBorders>
                  <w:shd w:val="clear" w:color="auto" w:fill="auto"/>
                  <w:vAlign w:val="center"/>
                  <w:hideMark/>
                </w:tcPr>
                <w:p w:rsidR="00034E92" w:rsidRPr="00034E92" w:rsidRDefault="00034E92" w:rsidP="00034E92">
                  <w:pPr>
                    <w:rPr>
                      <w:rFonts w:ascii="Cambria" w:hAnsi="Cambria"/>
                      <w:sz w:val="20"/>
                      <w:szCs w:val="20"/>
                    </w:rPr>
                  </w:pPr>
                </w:p>
              </w:tc>
              <w:tc>
                <w:tcPr>
                  <w:tcW w:w="1037" w:type="dxa"/>
                  <w:tcBorders>
                    <w:top w:val="nil"/>
                    <w:left w:val="nil"/>
                    <w:bottom w:val="nil"/>
                    <w:right w:val="nil"/>
                  </w:tcBorders>
                  <w:shd w:val="clear" w:color="auto" w:fill="auto"/>
                  <w:noWrap/>
                  <w:vAlign w:val="bottom"/>
                  <w:hideMark/>
                </w:tcPr>
                <w:p w:rsidR="00034E92" w:rsidRPr="00034E92" w:rsidRDefault="00034E92" w:rsidP="00034E92">
                  <w:pPr>
                    <w:jc w:val="center"/>
                    <w:rPr>
                      <w:rFonts w:ascii="Cambria" w:hAnsi="Cambria"/>
                      <w:sz w:val="20"/>
                      <w:szCs w:val="20"/>
                    </w:rPr>
                  </w:pPr>
                </w:p>
              </w:tc>
            </w:tr>
          </w:tbl>
          <w:p w:rsidR="00034E92" w:rsidRPr="00034E92" w:rsidRDefault="00034E92" w:rsidP="005333FD">
            <w:pPr>
              <w:spacing w:after="160" w:line="256" w:lineRule="auto"/>
              <w:contextualSpacing/>
              <w:rPr>
                <w:b/>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tcPr>
          <w:p w:rsidR="004465E0" w:rsidRPr="00D25BB7" w:rsidRDefault="004465E0" w:rsidP="00CB52E2">
            <w:pPr>
              <w:spacing w:after="160" w:line="256" w:lineRule="auto"/>
              <w:contextualSpacing/>
              <w:rPr>
                <w:color w:val="000000"/>
              </w:rPr>
            </w:pPr>
          </w:p>
        </w:tc>
      </w:tr>
      <w:tr w:rsidR="004E4A41" w:rsidRPr="00D25BB7" w:rsidTr="00254CCB">
        <w:trPr>
          <w:trHeight w:val="560"/>
        </w:trPr>
        <w:tc>
          <w:tcPr>
            <w:tcW w:w="595" w:type="dxa"/>
            <w:tcBorders>
              <w:top w:val="single" w:sz="4" w:space="0" w:color="auto"/>
              <w:left w:val="single" w:sz="4" w:space="0" w:color="auto"/>
              <w:bottom w:val="single" w:sz="4" w:space="0" w:color="auto"/>
              <w:right w:val="single" w:sz="4" w:space="0" w:color="auto"/>
            </w:tcBorders>
            <w:vAlign w:val="center"/>
          </w:tcPr>
          <w:p w:rsidR="004E4A41" w:rsidRPr="004E4A41" w:rsidRDefault="004E4A41" w:rsidP="004E4A41">
            <w:pPr>
              <w:numPr>
                <w:ilvl w:val="0"/>
                <w:numId w:val="1"/>
              </w:numPr>
              <w:tabs>
                <w:tab w:val="left" w:pos="189"/>
              </w:tabs>
              <w:ind w:left="-2" w:firstLine="0"/>
              <w:jc w:val="center"/>
              <w:rPr>
                <w:sz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4E4A41" w:rsidRPr="006B5E7B" w:rsidRDefault="00FA1D6F" w:rsidP="004E18E9">
            <w:pPr>
              <w:spacing w:after="160" w:line="256" w:lineRule="auto"/>
              <w:contextualSpacing/>
              <w:rPr>
                <w:color w:val="000000"/>
                <w:sz w:val="20"/>
              </w:rPr>
            </w:pPr>
            <w:r w:rsidRPr="00FA1D6F">
              <w:rPr>
                <w:rFonts w:eastAsiaTheme="minorEastAsia"/>
                <w:color w:val="000000"/>
                <w:sz w:val="20"/>
              </w:rPr>
              <w:t>1.1.2.apakšsadaļa ”Būtiskākie potenciāli attīstāmo teritoriju atlases kritēriji, lai nodrošinātu vienota kultūras un dabas tūrisma attīstības tīkla izveidi”</w:t>
            </w:r>
          </w:p>
        </w:tc>
        <w:tc>
          <w:tcPr>
            <w:tcW w:w="1134" w:type="dxa"/>
            <w:tcBorders>
              <w:top w:val="single" w:sz="4" w:space="0" w:color="auto"/>
              <w:left w:val="single" w:sz="4" w:space="0" w:color="auto"/>
              <w:bottom w:val="single" w:sz="4" w:space="0" w:color="auto"/>
              <w:right w:val="single" w:sz="4" w:space="0" w:color="auto"/>
            </w:tcBorders>
            <w:vAlign w:val="center"/>
          </w:tcPr>
          <w:p w:rsidR="004E4A41" w:rsidRPr="00C903D5" w:rsidRDefault="004E4A41" w:rsidP="005B053C">
            <w:pPr>
              <w:spacing w:after="160" w:line="256" w:lineRule="auto"/>
              <w:contextualSpacing/>
              <w:jc w:val="center"/>
              <w:rPr>
                <w:sz w:val="20"/>
                <w:szCs w:val="20"/>
              </w:rPr>
            </w:pPr>
            <w:r>
              <w:rPr>
                <w:sz w:val="20"/>
                <w:szCs w:val="20"/>
              </w:rPr>
              <w:t>VARAM</w:t>
            </w:r>
          </w:p>
        </w:tc>
        <w:tc>
          <w:tcPr>
            <w:tcW w:w="3545" w:type="dxa"/>
            <w:tcBorders>
              <w:top w:val="single" w:sz="4" w:space="0" w:color="auto"/>
              <w:left w:val="single" w:sz="4" w:space="0" w:color="auto"/>
              <w:bottom w:val="single" w:sz="4" w:space="0" w:color="auto"/>
              <w:right w:val="single" w:sz="4" w:space="0" w:color="auto"/>
            </w:tcBorders>
            <w:vAlign w:val="center"/>
          </w:tcPr>
          <w:p w:rsidR="004E4A41" w:rsidRPr="006B5E7B" w:rsidRDefault="00FA1D6F" w:rsidP="004E18E9">
            <w:pPr>
              <w:spacing w:after="160" w:line="256" w:lineRule="auto"/>
              <w:contextualSpacing/>
              <w:rPr>
                <w:rFonts w:eastAsiaTheme="minorEastAsia"/>
                <w:color w:val="000000"/>
                <w:sz w:val="20"/>
              </w:rPr>
            </w:pPr>
            <w:r w:rsidRPr="00FA1D6F">
              <w:rPr>
                <w:rFonts w:eastAsiaTheme="minorEastAsia"/>
                <w:color w:val="000000"/>
                <w:sz w:val="20"/>
              </w:rPr>
              <w:t>Lūdzam skaidrot jēdzienu “Nacionālajā parkā vai Nacionālajā UNESCO sarakstā esošas teritorijas”</w:t>
            </w:r>
          </w:p>
        </w:tc>
        <w:tc>
          <w:tcPr>
            <w:tcW w:w="3969" w:type="dxa"/>
            <w:tcBorders>
              <w:top w:val="single" w:sz="4" w:space="0" w:color="auto"/>
              <w:left w:val="single" w:sz="4" w:space="0" w:color="auto"/>
              <w:bottom w:val="single" w:sz="4" w:space="0" w:color="auto"/>
              <w:right w:val="single" w:sz="4" w:space="0" w:color="auto"/>
            </w:tcBorders>
          </w:tcPr>
          <w:p w:rsidR="004E4A41" w:rsidRDefault="00034E92" w:rsidP="005333FD">
            <w:pPr>
              <w:spacing w:after="160" w:line="256" w:lineRule="auto"/>
              <w:contextualSpacing/>
              <w:rPr>
                <w:b/>
                <w:color w:val="000000"/>
                <w:sz w:val="20"/>
                <w:szCs w:val="20"/>
              </w:rPr>
            </w:pPr>
            <w:r w:rsidRPr="00034E92">
              <w:rPr>
                <w:b/>
                <w:color w:val="000000"/>
                <w:sz w:val="20"/>
                <w:szCs w:val="20"/>
              </w:rPr>
              <w:t>Skaidrots.</w:t>
            </w:r>
          </w:p>
          <w:p w:rsidR="00034E92" w:rsidRPr="00034E92" w:rsidRDefault="00034E92" w:rsidP="005333FD">
            <w:pPr>
              <w:spacing w:after="160" w:line="256" w:lineRule="auto"/>
              <w:contextualSpacing/>
              <w:rPr>
                <w:color w:val="000000"/>
                <w:sz w:val="20"/>
                <w:szCs w:val="20"/>
              </w:rPr>
            </w:pPr>
            <w:r w:rsidRPr="00034E92">
              <w:rPr>
                <w:color w:val="000000"/>
                <w:sz w:val="20"/>
                <w:szCs w:val="20"/>
              </w:rPr>
              <w:t>Ar teritoriju domāts vienas vai vairāku pašvaldību teritorija.</w:t>
            </w:r>
          </w:p>
        </w:tc>
        <w:tc>
          <w:tcPr>
            <w:tcW w:w="2835" w:type="dxa"/>
            <w:tcBorders>
              <w:top w:val="single" w:sz="4" w:space="0" w:color="auto"/>
              <w:left w:val="single" w:sz="4" w:space="0" w:color="auto"/>
              <w:bottom w:val="single" w:sz="4" w:space="0" w:color="auto"/>
              <w:right w:val="single" w:sz="4" w:space="0" w:color="auto"/>
            </w:tcBorders>
          </w:tcPr>
          <w:p w:rsidR="004E4A41" w:rsidRPr="00D25BB7" w:rsidRDefault="004E4A41" w:rsidP="00CB52E2">
            <w:pPr>
              <w:spacing w:after="160" w:line="256" w:lineRule="auto"/>
              <w:contextualSpacing/>
              <w:rPr>
                <w:color w:val="000000"/>
              </w:rPr>
            </w:pPr>
          </w:p>
        </w:tc>
      </w:tr>
      <w:tr w:rsidR="004E4A41" w:rsidRPr="00D25BB7" w:rsidTr="00254CCB">
        <w:trPr>
          <w:trHeight w:val="560"/>
        </w:trPr>
        <w:tc>
          <w:tcPr>
            <w:tcW w:w="595" w:type="dxa"/>
            <w:tcBorders>
              <w:top w:val="single" w:sz="4" w:space="0" w:color="auto"/>
              <w:left w:val="single" w:sz="4" w:space="0" w:color="auto"/>
              <w:bottom w:val="single" w:sz="4" w:space="0" w:color="auto"/>
              <w:right w:val="single" w:sz="4" w:space="0" w:color="auto"/>
            </w:tcBorders>
            <w:vAlign w:val="center"/>
          </w:tcPr>
          <w:p w:rsidR="004E4A41" w:rsidRPr="004E4A41" w:rsidRDefault="004E4A41" w:rsidP="004E4A41">
            <w:pPr>
              <w:numPr>
                <w:ilvl w:val="0"/>
                <w:numId w:val="1"/>
              </w:numPr>
              <w:tabs>
                <w:tab w:val="left" w:pos="189"/>
              </w:tabs>
              <w:ind w:left="-2" w:firstLine="0"/>
              <w:jc w:val="center"/>
              <w:rPr>
                <w:sz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4E4A41" w:rsidRPr="006B5E7B" w:rsidRDefault="00FA1D6F" w:rsidP="004465E0">
            <w:pPr>
              <w:spacing w:after="160" w:line="256" w:lineRule="auto"/>
              <w:contextualSpacing/>
              <w:rPr>
                <w:color w:val="000000"/>
                <w:sz w:val="20"/>
              </w:rPr>
            </w:pPr>
            <w:r w:rsidRPr="00FA1D6F">
              <w:rPr>
                <w:rFonts w:eastAsiaTheme="minorEastAsia"/>
                <w:color w:val="000000"/>
                <w:sz w:val="20"/>
              </w:rPr>
              <w:t>1.1.2.sadaļa ”Būtiskākie potenciāli attīstāmo teritoriju atlases kritēriji, lai nodrošinātu vienota kultūras un dabas tūrisma attīstības tīkla izveidi”</w:t>
            </w:r>
          </w:p>
        </w:tc>
        <w:tc>
          <w:tcPr>
            <w:tcW w:w="1134" w:type="dxa"/>
            <w:tcBorders>
              <w:top w:val="single" w:sz="4" w:space="0" w:color="auto"/>
              <w:left w:val="single" w:sz="4" w:space="0" w:color="auto"/>
              <w:bottom w:val="single" w:sz="4" w:space="0" w:color="auto"/>
              <w:right w:val="single" w:sz="4" w:space="0" w:color="auto"/>
            </w:tcBorders>
            <w:vAlign w:val="center"/>
          </w:tcPr>
          <w:p w:rsidR="004E4A41" w:rsidRDefault="00CF4D1A" w:rsidP="005B053C">
            <w:pPr>
              <w:spacing w:after="160" w:line="256" w:lineRule="auto"/>
              <w:contextualSpacing/>
              <w:jc w:val="center"/>
              <w:rPr>
                <w:sz w:val="20"/>
                <w:szCs w:val="20"/>
              </w:rPr>
            </w:pPr>
            <w:r>
              <w:rPr>
                <w:sz w:val="20"/>
                <w:szCs w:val="20"/>
              </w:rPr>
              <w:t>VARAM</w:t>
            </w:r>
          </w:p>
        </w:tc>
        <w:tc>
          <w:tcPr>
            <w:tcW w:w="3545" w:type="dxa"/>
            <w:tcBorders>
              <w:top w:val="single" w:sz="4" w:space="0" w:color="auto"/>
              <w:left w:val="single" w:sz="4" w:space="0" w:color="auto"/>
              <w:bottom w:val="single" w:sz="4" w:space="0" w:color="auto"/>
              <w:right w:val="single" w:sz="4" w:space="0" w:color="auto"/>
            </w:tcBorders>
            <w:vAlign w:val="center"/>
          </w:tcPr>
          <w:p w:rsidR="004E4A41" w:rsidRPr="006B5E7B" w:rsidRDefault="00FA1D6F" w:rsidP="000D1D37">
            <w:pPr>
              <w:spacing w:after="160" w:line="256" w:lineRule="auto"/>
              <w:contextualSpacing/>
              <w:jc w:val="both"/>
              <w:rPr>
                <w:rFonts w:eastAsiaTheme="minorEastAsia"/>
                <w:color w:val="000000"/>
                <w:sz w:val="20"/>
              </w:rPr>
            </w:pPr>
            <w:r w:rsidRPr="002076FB">
              <w:rPr>
                <w:rFonts w:eastAsiaTheme="minorEastAsia"/>
                <w:color w:val="000000"/>
                <w:sz w:val="20"/>
              </w:rPr>
              <w:t>Lūdzam sniegt skaidrojumu par demarkāciju ar citiem SAM saistībā ar aizsargājamo ainavu apvidus teritorijām un dabas parku (</w:t>
            </w:r>
            <w:proofErr w:type="spellStart"/>
            <w:r w:rsidRPr="002076FB">
              <w:rPr>
                <w:rFonts w:eastAsiaTheme="minorEastAsia"/>
                <w:color w:val="000000"/>
                <w:sz w:val="20"/>
              </w:rPr>
              <w:t>Natura</w:t>
            </w:r>
            <w:proofErr w:type="spellEnd"/>
            <w:r w:rsidRPr="002076FB">
              <w:rPr>
                <w:rFonts w:eastAsiaTheme="minorEastAsia"/>
                <w:color w:val="000000"/>
                <w:sz w:val="20"/>
              </w:rPr>
              <w:t xml:space="preserve"> 2000) teritorijām</w:t>
            </w:r>
            <w:r w:rsidR="002076FB">
              <w:rPr>
                <w:rFonts w:eastAsiaTheme="minorEastAsia"/>
                <w:color w:val="000000"/>
                <w:sz w:val="20"/>
              </w:rPr>
              <w:t>.</w:t>
            </w:r>
          </w:p>
        </w:tc>
        <w:tc>
          <w:tcPr>
            <w:tcW w:w="3969" w:type="dxa"/>
            <w:tcBorders>
              <w:top w:val="single" w:sz="4" w:space="0" w:color="auto"/>
              <w:left w:val="single" w:sz="4" w:space="0" w:color="auto"/>
              <w:bottom w:val="single" w:sz="4" w:space="0" w:color="auto"/>
              <w:right w:val="single" w:sz="4" w:space="0" w:color="auto"/>
            </w:tcBorders>
          </w:tcPr>
          <w:p w:rsidR="002076FB" w:rsidRPr="00B74458" w:rsidRDefault="002076FB" w:rsidP="002076FB">
            <w:pPr>
              <w:spacing w:after="160" w:line="256" w:lineRule="auto"/>
              <w:contextualSpacing/>
              <w:rPr>
                <w:color w:val="000000"/>
                <w:sz w:val="20"/>
                <w:szCs w:val="20"/>
              </w:rPr>
            </w:pPr>
            <w:r w:rsidRPr="00A944E6">
              <w:rPr>
                <w:b/>
                <w:color w:val="000000"/>
                <w:sz w:val="20"/>
                <w:szCs w:val="20"/>
              </w:rPr>
              <w:t>Ņemts vērā</w:t>
            </w:r>
            <w:r w:rsidRPr="00B74458">
              <w:rPr>
                <w:color w:val="000000"/>
                <w:sz w:val="20"/>
                <w:szCs w:val="20"/>
              </w:rPr>
              <w:t xml:space="preserve"> </w:t>
            </w:r>
          </w:p>
          <w:p w:rsidR="004E4A41" w:rsidRPr="00D25BB7" w:rsidRDefault="002076FB" w:rsidP="002076FB">
            <w:pPr>
              <w:spacing w:after="160" w:line="256" w:lineRule="auto"/>
              <w:contextualSpacing/>
              <w:rPr>
                <w:color w:val="000000"/>
              </w:rPr>
            </w:pPr>
            <w:r>
              <w:rPr>
                <w:color w:val="000000"/>
                <w:sz w:val="20"/>
                <w:szCs w:val="20"/>
              </w:rPr>
              <w:t>S</w:t>
            </w:r>
            <w:r w:rsidRPr="00B74458">
              <w:rPr>
                <w:color w:val="000000"/>
                <w:sz w:val="20"/>
                <w:szCs w:val="20"/>
              </w:rPr>
              <w:t>niegts skaidrojums par demarkāciju par 5.4.1.SAM</w:t>
            </w:r>
          </w:p>
        </w:tc>
        <w:tc>
          <w:tcPr>
            <w:tcW w:w="2835" w:type="dxa"/>
            <w:tcBorders>
              <w:top w:val="single" w:sz="4" w:space="0" w:color="auto"/>
              <w:left w:val="single" w:sz="4" w:space="0" w:color="auto"/>
              <w:bottom w:val="single" w:sz="4" w:space="0" w:color="auto"/>
              <w:right w:val="single" w:sz="4" w:space="0" w:color="auto"/>
            </w:tcBorders>
          </w:tcPr>
          <w:p w:rsidR="00F53658" w:rsidRPr="00422F52" w:rsidRDefault="00F53658" w:rsidP="00422F52">
            <w:pPr>
              <w:jc w:val="both"/>
              <w:rPr>
                <w:sz w:val="20"/>
                <w:szCs w:val="20"/>
              </w:rPr>
            </w:pPr>
            <w:r w:rsidRPr="00422F52">
              <w:rPr>
                <w:sz w:val="20"/>
                <w:szCs w:val="20"/>
              </w:rPr>
              <w:t xml:space="preserve">Lai nodrošinātu demarkāciju ar specifisko atbalsta mērķi “5.4.1.Saglabāt un atjaunot bioloģisko daudzveidību un aizsargāt ekosistēmas” (turpmāk -5.4.1.SAM), darbības programmas papildinājumā noteikts, ka 5.4.1.SAM ietvaros atbalstāmās teritorijas tiks noteiktas atklāta projektu iesniegumu atlases </w:t>
            </w:r>
            <w:proofErr w:type="spellStart"/>
            <w:r w:rsidRPr="00422F52">
              <w:rPr>
                <w:sz w:val="20"/>
                <w:szCs w:val="20"/>
              </w:rPr>
              <w:t>rezultā</w:t>
            </w:r>
            <w:proofErr w:type="spellEnd"/>
            <w:r w:rsidRPr="00422F52">
              <w:rPr>
                <w:sz w:val="20"/>
                <w:szCs w:val="20"/>
              </w:rPr>
              <w:t>. Atbalstam 5.4.1.SAM kvalificēsies tikai tās teritorijas, kas nepretendē uz atbalstu 5.5.1.SAM ietvaros.</w:t>
            </w:r>
          </w:p>
          <w:p w:rsidR="004E4A41" w:rsidRPr="002076FB" w:rsidRDefault="004E4A41" w:rsidP="00CB52E2">
            <w:pPr>
              <w:spacing w:after="160" w:line="256" w:lineRule="auto"/>
              <w:contextualSpacing/>
              <w:rPr>
                <w:color w:val="C00000"/>
              </w:rPr>
            </w:pPr>
          </w:p>
        </w:tc>
      </w:tr>
      <w:tr w:rsidR="004E4A41" w:rsidRPr="00D25BB7" w:rsidTr="00254CCB">
        <w:trPr>
          <w:trHeight w:val="560"/>
        </w:trPr>
        <w:tc>
          <w:tcPr>
            <w:tcW w:w="595" w:type="dxa"/>
            <w:tcBorders>
              <w:top w:val="single" w:sz="4" w:space="0" w:color="auto"/>
              <w:left w:val="single" w:sz="4" w:space="0" w:color="auto"/>
              <w:bottom w:val="single" w:sz="4" w:space="0" w:color="auto"/>
              <w:right w:val="single" w:sz="4" w:space="0" w:color="auto"/>
            </w:tcBorders>
            <w:vAlign w:val="center"/>
          </w:tcPr>
          <w:p w:rsidR="004E4A41" w:rsidRPr="004E4A41" w:rsidRDefault="004E4A41" w:rsidP="004E4A41">
            <w:pPr>
              <w:numPr>
                <w:ilvl w:val="0"/>
                <w:numId w:val="1"/>
              </w:numPr>
              <w:tabs>
                <w:tab w:val="left" w:pos="189"/>
              </w:tabs>
              <w:ind w:left="-2" w:firstLine="0"/>
              <w:jc w:val="center"/>
              <w:rPr>
                <w:sz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4E4A41" w:rsidRPr="006B5E7B" w:rsidRDefault="00FA1D6F" w:rsidP="004465E0">
            <w:pPr>
              <w:spacing w:after="160" w:line="256" w:lineRule="auto"/>
              <w:contextualSpacing/>
              <w:rPr>
                <w:color w:val="000000"/>
                <w:sz w:val="20"/>
              </w:rPr>
            </w:pPr>
            <w:r w:rsidRPr="00FA1D6F">
              <w:rPr>
                <w:rFonts w:eastAsiaTheme="minorEastAsia"/>
                <w:color w:val="000000"/>
                <w:sz w:val="20"/>
              </w:rPr>
              <w:t>2.sadaļa “Nozīmīgākās dabas un kultūras mantojuma vērtības Baltijas jūras piekrastē”</w:t>
            </w:r>
          </w:p>
        </w:tc>
        <w:tc>
          <w:tcPr>
            <w:tcW w:w="1134" w:type="dxa"/>
            <w:tcBorders>
              <w:top w:val="single" w:sz="4" w:space="0" w:color="auto"/>
              <w:left w:val="single" w:sz="4" w:space="0" w:color="auto"/>
              <w:bottom w:val="single" w:sz="4" w:space="0" w:color="auto"/>
              <w:right w:val="single" w:sz="4" w:space="0" w:color="auto"/>
            </w:tcBorders>
            <w:vAlign w:val="center"/>
          </w:tcPr>
          <w:p w:rsidR="004E4A41" w:rsidRDefault="00CF4D1A" w:rsidP="005B053C">
            <w:pPr>
              <w:spacing w:after="160" w:line="256" w:lineRule="auto"/>
              <w:contextualSpacing/>
              <w:jc w:val="center"/>
              <w:rPr>
                <w:sz w:val="20"/>
                <w:szCs w:val="20"/>
              </w:rPr>
            </w:pPr>
            <w:r>
              <w:rPr>
                <w:sz w:val="20"/>
                <w:szCs w:val="20"/>
              </w:rPr>
              <w:t>VARAM</w:t>
            </w:r>
          </w:p>
        </w:tc>
        <w:tc>
          <w:tcPr>
            <w:tcW w:w="3545" w:type="dxa"/>
            <w:tcBorders>
              <w:top w:val="single" w:sz="4" w:space="0" w:color="auto"/>
              <w:left w:val="single" w:sz="4" w:space="0" w:color="auto"/>
              <w:bottom w:val="single" w:sz="4" w:space="0" w:color="auto"/>
              <w:right w:val="single" w:sz="4" w:space="0" w:color="auto"/>
            </w:tcBorders>
            <w:vAlign w:val="center"/>
          </w:tcPr>
          <w:p w:rsidR="004E4A41" w:rsidRPr="006B5E7B" w:rsidRDefault="00FA1D6F" w:rsidP="009969E8">
            <w:pPr>
              <w:spacing w:after="160" w:line="256" w:lineRule="auto"/>
              <w:contextualSpacing/>
              <w:jc w:val="both"/>
              <w:rPr>
                <w:rFonts w:eastAsiaTheme="minorEastAsia"/>
                <w:color w:val="000000"/>
                <w:sz w:val="20"/>
              </w:rPr>
            </w:pPr>
            <w:r w:rsidRPr="00FA1D6F">
              <w:rPr>
                <w:rFonts w:eastAsiaTheme="minorEastAsia"/>
                <w:color w:val="000000"/>
                <w:sz w:val="20"/>
              </w:rPr>
              <w:t xml:space="preserve">Lūdzam 17.lapas pirmās rindkopas pirmo teikumu izteikt šādā redakcijā: “Nozīmīgākās dabas vērtības Baltijas jūras piekrastē ir jūras krasts, ES nozīmes aizsargājamie biotopi, Eiropas nozīmes aizsargājamo dabas teritoriju tīkla </w:t>
            </w:r>
            <w:proofErr w:type="spellStart"/>
            <w:r w:rsidRPr="00FA1D6F">
              <w:rPr>
                <w:rFonts w:eastAsiaTheme="minorEastAsia"/>
                <w:color w:val="000000"/>
                <w:sz w:val="20"/>
              </w:rPr>
              <w:t>Natura</w:t>
            </w:r>
            <w:proofErr w:type="spellEnd"/>
            <w:r w:rsidRPr="00FA1D6F">
              <w:rPr>
                <w:rFonts w:eastAsiaTheme="minorEastAsia"/>
                <w:color w:val="000000"/>
                <w:sz w:val="20"/>
              </w:rPr>
              <w:t xml:space="preserve"> 2000 teritorijas, dabas pieminekļi, kā arī putniem starptautiski nozīmīgas vietas un trīs starptautiski nozīmīgas mitrāju teritorijas. Piekrastes teritorijā atrodas 43 ES nozīmes aizsargājamo dabas teritorijas </w:t>
            </w:r>
            <w:proofErr w:type="spellStart"/>
            <w:r w:rsidRPr="00FA1D6F">
              <w:rPr>
                <w:rFonts w:eastAsiaTheme="minorEastAsia"/>
                <w:color w:val="000000"/>
                <w:sz w:val="20"/>
              </w:rPr>
              <w:t>Natura</w:t>
            </w:r>
            <w:proofErr w:type="spellEnd"/>
            <w:r w:rsidRPr="00FA1D6F">
              <w:rPr>
                <w:rFonts w:eastAsiaTheme="minorEastAsia"/>
                <w:color w:val="000000"/>
                <w:sz w:val="20"/>
              </w:rPr>
              <w:t xml:space="preserve"> 2000 (3.attēls).”. Papildus lūdzam ņemt vērā, un attiecīgi precizēt tekstu,  ka Grobiņas novada Medzes pagastā ir  dabas liegums “Medze”</w:t>
            </w:r>
            <w:r w:rsidR="00E25DD3">
              <w:rPr>
                <w:rFonts w:eastAsiaTheme="minorEastAsia"/>
                <w:color w:val="000000"/>
                <w:sz w:val="20"/>
              </w:rPr>
              <w:t>.</w:t>
            </w:r>
          </w:p>
        </w:tc>
        <w:tc>
          <w:tcPr>
            <w:tcW w:w="3969" w:type="dxa"/>
            <w:tcBorders>
              <w:top w:val="single" w:sz="4" w:space="0" w:color="auto"/>
              <w:left w:val="single" w:sz="4" w:space="0" w:color="auto"/>
              <w:bottom w:val="single" w:sz="4" w:space="0" w:color="auto"/>
              <w:right w:val="single" w:sz="4" w:space="0" w:color="auto"/>
            </w:tcBorders>
          </w:tcPr>
          <w:p w:rsidR="004E4A41" w:rsidRDefault="009969E8" w:rsidP="005333FD">
            <w:pPr>
              <w:spacing w:after="160" w:line="256" w:lineRule="auto"/>
              <w:contextualSpacing/>
              <w:rPr>
                <w:b/>
                <w:color w:val="000000"/>
                <w:sz w:val="20"/>
                <w:szCs w:val="20"/>
              </w:rPr>
            </w:pPr>
            <w:r w:rsidRPr="009969E8">
              <w:rPr>
                <w:b/>
                <w:color w:val="000000"/>
                <w:sz w:val="20"/>
                <w:szCs w:val="20"/>
              </w:rPr>
              <w:t>Ņemts vērā.</w:t>
            </w:r>
          </w:p>
          <w:p w:rsidR="00254CCB" w:rsidRPr="009969E8" w:rsidRDefault="00254CCB" w:rsidP="005333FD">
            <w:pPr>
              <w:spacing w:after="160" w:line="256" w:lineRule="auto"/>
              <w:contextualSpacing/>
              <w:rPr>
                <w:b/>
                <w:color w:val="000000"/>
                <w:sz w:val="20"/>
                <w:szCs w:val="20"/>
              </w:rPr>
            </w:pPr>
            <w:r w:rsidRPr="00254CCB">
              <w:rPr>
                <w:color w:val="000000"/>
                <w:sz w:val="20"/>
                <w:szCs w:val="20"/>
              </w:rPr>
              <w:t>Teksts precizēts, ņemot vērā, ka arī Medzes pagastā atrodas dabas liegums “Medze”</w:t>
            </w:r>
            <w:r>
              <w:rPr>
                <w:color w:val="000000"/>
                <w:sz w:val="20"/>
                <w:szCs w:val="20"/>
              </w:rPr>
              <w:t>.</w:t>
            </w:r>
          </w:p>
        </w:tc>
        <w:tc>
          <w:tcPr>
            <w:tcW w:w="2835" w:type="dxa"/>
            <w:tcBorders>
              <w:top w:val="single" w:sz="4" w:space="0" w:color="auto"/>
              <w:left w:val="single" w:sz="4" w:space="0" w:color="auto"/>
              <w:bottom w:val="single" w:sz="4" w:space="0" w:color="auto"/>
              <w:right w:val="single" w:sz="4" w:space="0" w:color="auto"/>
            </w:tcBorders>
          </w:tcPr>
          <w:p w:rsidR="004E4A41" w:rsidRPr="00254CCB" w:rsidRDefault="00254CCB" w:rsidP="00094A60">
            <w:pPr>
              <w:spacing w:after="160" w:line="256" w:lineRule="auto"/>
              <w:contextualSpacing/>
              <w:jc w:val="both"/>
            </w:pPr>
            <w:r w:rsidRPr="00254CCB">
              <w:rPr>
                <w:sz w:val="20"/>
                <w:szCs w:val="20"/>
              </w:rPr>
              <w:t xml:space="preserve">Nozīmīgākās </w:t>
            </w:r>
            <w:r w:rsidRPr="00254CCB">
              <w:rPr>
                <w:b/>
                <w:sz w:val="20"/>
                <w:szCs w:val="20"/>
              </w:rPr>
              <w:t>dabas</w:t>
            </w:r>
            <w:r w:rsidRPr="00254CCB">
              <w:rPr>
                <w:sz w:val="20"/>
                <w:szCs w:val="20"/>
              </w:rPr>
              <w:t xml:space="preserve"> vērtības Baltijas jūras piekrastē ir daudzveidīgais jūras krasts, ES nozīmes aizsargājamie biotopi, Eiropas nozīmes aizsargājamo dabas teritoriju tīkla </w:t>
            </w:r>
            <w:proofErr w:type="spellStart"/>
            <w:r w:rsidRPr="00254CCB">
              <w:rPr>
                <w:i/>
                <w:sz w:val="20"/>
                <w:szCs w:val="20"/>
              </w:rPr>
              <w:t>Natura</w:t>
            </w:r>
            <w:proofErr w:type="spellEnd"/>
            <w:r w:rsidRPr="00254CCB">
              <w:rPr>
                <w:i/>
                <w:sz w:val="20"/>
                <w:szCs w:val="20"/>
              </w:rPr>
              <w:t xml:space="preserve"> 2000</w:t>
            </w:r>
            <w:r w:rsidRPr="00254CCB">
              <w:rPr>
                <w:sz w:val="20"/>
                <w:szCs w:val="20"/>
              </w:rPr>
              <w:t xml:space="preserve"> teritorijas, dabas pieminekļi, kā arī putniem starptautiski nozīmīgas vietas</w:t>
            </w:r>
            <w:r w:rsidRPr="00254CCB">
              <w:rPr>
                <w:rStyle w:val="Vresatsauce"/>
                <w:sz w:val="20"/>
                <w:szCs w:val="20"/>
              </w:rPr>
              <w:footnoteReference w:id="7"/>
            </w:r>
            <w:r w:rsidRPr="00254CCB">
              <w:rPr>
                <w:sz w:val="20"/>
                <w:szCs w:val="20"/>
              </w:rPr>
              <w:t xml:space="preserve"> un trīs starptautiski nozīmīgas mitrāju teritorijas. Piekrastes teritorijā atrodas 43 ES nozīmes aizsargājamo dabas teritorijas </w:t>
            </w:r>
            <w:proofErr w:type="spellStart"/>
            <w:r w:rsidRPr="00254CCB">
              <w:rPr>
                <w:sz w:val="20"/>
                <w:szCs w:val="20"/>
              </w:rPr>
              <w:t>Natura</w:t>
            </w:r>
            <w:proofErr w:type="spellEnd"/>
            <w:r>
              <w:rPr>
                <w:sz w:val="20"/>
                <w:szCs w:val="20"/>
              </w:rPr>
              <w:t xml:space="preserve"> 2000 </w:t>
            </w:r>
            <w:r w:rsidRPr="00254CCB">
              <w:rPr>
                <w:sz w:val="20"/>
                <w:szCs w:val="20"/>
              </w:rPr>
              <w:t>(3.attēls). Tās ir noteiktas visās piekrastes pašvaldībās, izņemot Limbažu novada Skultes pagastu, kurā atrodas dabas piemineklis Lauču dižakmens.</w:t>
            </w:r>
          </w:p>
        </w:tc>
      </w:tr>
      <w:tr w:rsidR="004E4A41" w:rsidRPr="00D25BB7" w:rsidTr="00254CCB">
        <w:trPr>
          <w:trHeight w:val="560"/>
        </w:trPr>
        <w:tc>
          <w:tcPr>
            <w:tcW w:w="595" w:type="dxa"/>
            <w:tcBorders>
              <w:top w:val="single" w:sz="4" w:space="0" w:color="auto"/>
              <w:left w:val="single" w:sz="4" w:space="0" w:color="auto"/>
              <w:bottom w:val="single" w:sz="4" w:space="0" w:color="auto"/>
              <w:right w:val="single" w:sz="4" w:space="0" w:color="auto"/>
            </w:tcBorders>
            <w:vAlign w:val="center"/>
          </w:tcPr>
          <w:p w:rsidR="004E4A41" w:rsidRPr="004E4A41" w:rsidRDefault="004E4A41" w:rsidP="004E4A41">
            <w:pPr>
              <w:numPr>
                <w:ilvl w:val="0"/>
                <w:numId w:val="1"/>
              </w:numPr>
              <w:tabs>
                <w:tab w:val="left" w:pos="189"/>
              </w:tabs>
              <w:ind w:left="-2" w:firstLine="0"/>
              <w:jc w:val="center"/>
              <w:rPr>
                <w:sz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4E4A41" w:rsidRPr="006B5E7B" w:rsidRDefault="00FA1D6F" w:rsidP="004E18E9">
            <w:pPr>
              <w:spacing w:after="160" w:line="256" w:lineRule="auto"/>
              <w:contextualSpacing/>
              <w:rPr>
                <w:color w:val="000000"/>
                <w:sz w:val="20"/>
              </w:rPr>
            </w:pPr>
            <w:r w:rsidRPr="00FA1D6F">
              <w:rPr>
                <w:rFonts w:eastAsiaTheme="minorEastAsia"/>
                <w:color w:val="000000"/>
                <w:sz w:val="20"/>
              </w:rPr>
              <w:t>1.2.sadaļa “Tendenču analīze”</w:t>
            </w:r>
          </w:p>
        </w:tc>
        <w:tc>
          <w:tcPr>
            <w:tcW w:w="1134" w:type="dxa"/>
            <w:tcBorders>
              <w:top w:val="single" w:sz="4" w:space="0" w:color="auto"/>
              <w:left w:val="single" w:sz="4" w:space="0" w:color="auto"/>
              <w:bottom w:val="single" w:sz="4" w:space="0" w:color="auto"/>
              <w:right w:val="single" w:sz="4" w:space="0" w:color="auto"/>
            </w:tcBorders>
            <w:vAlign w:val="center"/>
          </w:tcPr>
          <w:p w:rsidR="004E4A41" w:rsidRDefault="00CF4D1A" w:rsidP="005B053C">
            <w:pPr>
              <w:spacing w:after="160" w:line="256" w:lineRule="auto"/>
              <w:contextualSpacing/>
              <w:jc w:val="center"/>
              <w:rPr>
                <w:sz w:val="20"/>
                <w:szCs w:val="20"/>
              </w:rPr>
            </w:pPr>
            <w:r>
              <w:rPr>
                <w:sz w:val="20"/>
                <w:szCs w:val="20"/>
              </w:rPr>
              <w:t>VARAM</w:t>
            </w:r>
          </w:p>
        </w:tc>
        <w:tc>
          <w:tcPr>
            <w:tcW w:w="3545" w:type="dxa"/>
            <w:tcBorders>
              <w:top w:val="single" w:sz="4" w:space="0" w:color="auto"/>
              <w:left w:val="single" w:sz="4" w:space="0" w:color="auto"/>
              <w:bottom w:val="single" w:sz="4" w:space="0" w:color="auto"/>
              <w:right w:val="single" w:sz="4" w:space="0" w:color="auto"/>
            </w:tcBorders>
            <w:vAlign w:val="center"/>
          </w:tcPr>
          <w:p w:rsidR="004E4A41" w:rsidRPr="000A51BF" w:rsidRDefault="00FA1D6F" w:rsidP="000A51BF">
            <w:pPr>
              <w:spacing w:after="160" w:line="256" w:lineRule="auto"/>
              <w:contextualSpacing/>
              <w:jc w:val="both"/>
              <w:rPr>
                <w:rFonts w:eastAsiaTheme="minorEastAsia"/>
                <w:color w:val="000000"/>
                <w:sz w:val="20"/>
              </w:rPr>
            </w:pPr>
            <w:r w:rsidRPr="000A51BF">
              <w:rPr>
                <w:rFonts w:eastAsiaTheme="minorEastAsia"/>
                <w:color w:val="000000"/>
                <w:sz w:val="20"/>
              </w:rPr>
              <w:t>Lūdzam pamatot 25 lapas pēdējās rindkopā sekojošo minēto apgalvojumu -  Saskaņā ar vides snieguma indeksu (</w:t>
            </w:r>
            <w:proofErr w:type="spellStart"/>
            <w:r w:rsidRPr="000A51BF">
              <w:rPr>
                <w:rFonts w:eastAsiaTheme="minorEastAsia"/>
                <w:color w:val="000000"/>
                <w:sz w:val="20"/>
              </w:rPr>
              <w:t>Environmental</w:t>
            </w:r>
            <w:proofErr w:type="spellEnd"/>
            <w:r w:rsidRPr="000A51BF">
              <w:rPr>
                <w:rFonts w:eastAsiaTheme="minorEastAsia"/>
                <w:color w:val="000000"/>
                <w:sz w:val="20"/>
              </w:rPr>
              <w:t xml:space="preserve"> </w:t>
            </w:r>
            <w:proofErr w:type="spellStart"/>
            <w:r w:rsidRPr="000A51BF">
              <w:rPr>
                <w:rFonts w:eastAsiaTheme="minorEastAsia"/>
                <w:color w:val="000000"/>
                <w:sz w:val="20"/>
              </w:rPr>
              <w:t>Performance</w:t>
            </w:r>
            <w:proofErr w:type="spellEnd"/>
            <w:r w:rsidRPr="000A51BF">
              <w:rPr>
                <w:rFonts w:eastAsiaTheme="minorEastAsia"/>
                <w:color w:val="000000"/>
                <w:sz w:val="20"/>
              </w:rPr>
              <w:t xml:space="preserve"> </w:t>
            </w:r>
            <w:proofErr w:type="spellStart"/>
            <w:r w:rsidRPr="000A51BF">
              <w:rPr>
                <w:rFonts w:eastAsiaTheme="minorEastAsia"/>
                <w:color w:val="000000"/>
                <w:sz w:val="20"/>
              </w:rPr>
              <w:t>Index</w:t>
            </w:r>
            <w:proofErr w:type="spellEnd"/>
            <w:r w:rsidRPr="000A51BF">
              <w:rPr>
                <w:rFonts w:eastAsiaTheme="minorEastAsia"/>
                <w:color w:val="000000"/>
                <w:sz w:val="20"/>
              </w:rPr>
              <w:t>) Latvija tiek ierindota kā otra zaļākā valsts pasaulē…, jo saskaņā ar publiski pieejamo informāciju (</w:t>
            </w:r>
            <w:hyperlink r:id="rId9" w:history="1">
              <w:r w:rsidRPr="000A51BF">
                <w:rPr>
                  <w:rFonts w:eastAsiaTheme="minorEastAsia"/>
                  <w:color w:val="000000"/>
                  <w:sz w:val="20"/>
                </w:rPr>
                <w:t>http://epi.yale.edu/epi/country-profile/latvia</w:t>
              </w:r>
            </w:hyperlink>
            <w:r w:rsidRPr="000A51BF">
              <w:rPr>
                <w:rFonts w:eastAsiaTheme="minorEastAsia"/>
                <w:color w:val="000000"/>
                <w:sz w:val="20"/>
              </w:rPr>
              <w:t>) 2014.gadā Latvijai  tika piešķirts zemāks novērtējums</w:t>
            </w:r>
          </w:p>
        </w:tc>
        <w:tc>
          <w:tcPr>
            <w:tcW w:w="3969" w:type="dxa"/>
            <w:tcBorders>
              <w:top w:val="single" w:sz="4" w:space="0" w:color="auto"/>
              <w:left w:val="single" w:sz="4" w:space="0" w:color="auto"/>
              <w:bottom w:val="single" w:sz="4" w:space="0" w:color="auto"/>
              <w:right w:val="single" w:sz="4" w:space="0" w:color="auto"/>
            </w:tcBorders>
          </w:tcPr>
          <w:p w:rsidR="00E25DD3" w:rsidRDefault="00E25DD3" w:rsidP="00E25DD3">
            <w:pPr>
              <w:spacing w:after="160" w:line="256" w:lineRule="auto"/>
              <w:contextualSpacing/>
              <w:rPr>
                <w:b/>
                <w:sz w:val="20"/>
                <w:szCs w:val="20"/>
              </w:rPr>
            </w:pPr>
            <w:r w:rsidRPr="0032087E">
              <w:rPr>
                <w:b/>
                <w:sz w:val="20"/>
                <w:szCs w:val="20"/>
              </w:rPr>
              <w:t>Ņemts vērā.</w:t>
            </w:r>
          </w:p>
          <w:p w:rsidR="002076FB" w:rsidRPr="000A51BF" w:rsidRDefault="002076FB" w:rsidP="00E25DD3">
            <w:pPr>
              <w:spacing w:after="160" w:line="256" w:lineRule="auto"/>
              <w:contextualSpacing/>
              <w:rPr>
                <w:sz w:val="20"/>
                <w:szCs w:val="20"/>
              </w:rPr>
            </w:pPr>
            <w:r>
              <w:rPr>
                <w:color w:val="000000"/>
                <w:sz w:val="20"/>
                <w:szCs w:val="20"/>
              </w:rPr>
              <w:t>I</w:t>
            </w:r>
            <w:r w:rsidRPr="00B74458">
              <w:rPr>
                <w:color w:val="000000"/>
                <w:sz w:val="20"/>
                <w:szCs w:val="20"/>
              </w:rPr>
              <w:t>nformācija par vides sniegumu indeksu</w:t>
            </w:r>
            <w:proofErr w:type="gramStart"/>
            <w:r w:rsidRPr="00B74458">
              <w:rPr>
                <w:color w:val="000000"/>
                <w:sz w:val="20"/>
                <w:szCs w:val="20"/>
              </w:rPr>
              <w:t xml:space="preserve">  </w:t>
            </w:r>
            <w:proofErr w:type="gramEnd"/>
            <w:r w:rsidRPr="00B74458">
              <w:rPr>
                <w:color w:val="000000"/>
                <w:sz w:val="20"/>
                <w:szCs w:val="20"/>
              </w:rPr>
              <w:t xml:space="preserve">svītrota, jo tā atbilst situācijai 2012.gadā. 2014.gada vērtējumā Latvija ieņem 40.vietu.  </w:t>
            </w:r>
          </w:p>
          <w:p w:rsidR="004E4A41" w:rsidRPr="00D25BB7" w:rsidRDefault="004E4A41" w:rsidP="005333FD">
            <w:pPr>
              <w:spacing w:after="160" w:line="256" w:lineRule="auto"/>
              <w:contextualSpacing/>
              <w:rPr>
                <w:color w:val="000000"/>
              </w:rPr>
            </w:pPr>
          </w:p>
        </w:tc>
        <w:tc>
          <w:tcPr>
            <w:tcW w:w="2835" w:type="dxa"/>
            <w:tcBorders>
              <w:top w:val="single" w:sz="4" w:space="0" w:color="auto"/>
              <w:left w:val="single" w:sz="4" w:space="0" w:color="auto"/>
              <w:bottom w:val="single" w:sz="4" w:space="0" w:color="auto"/>
              <w:right w:val="single" w:sz="4" w:space="0" w:color="auto"/>
            </w:tcBorders>
          </w:tcPr>
          <w:p w:rsidR="004E4A41" w:rsidRPr="00D25BB7" w:rsidRDefault="004E4A41" w:rsidP="00CB52E2">
            <w:pPr>
              <w:spacing w:after="160" w:line="256" w:lineRule="auto"/>
              <w:contextualSpacing/>
              <w:rPr>
                <w:color w:val="000000"/>
              </w:rPr>
            </w:pPr>
          </w:p>
        </w:tc>
      </w:tr>
      <w:tr w:rsidR="004E4A41" w:rsidRPr="00D25BB7" w:rsidTr="00254CCB">
        <w:trPr>
          <w:trHeight w:val="560"/>
        </w:trPr>
        <w:tc>
          <w:tcPr>
            <w:tcW w:w="595" w:type="dxa"/>
            <w:tcBorders>
              <w:top w:val="single" w:sz="4" w:space="0" w:color="auto"/>
              <w:left w:val="single" w:sz="4" w:space="0" w:color="auto"/>
              <w:bottom w:val="single" w:sz="4" w:space="0" w:color="auto"/>
              <w:right w:val="single" w:sz="4" w:space="0" w:color="auto"/>
            </w:tcBorders>
            <w:vAlign w:val="center"/>
          </w:tcPr>
          <w:p w:rsidR="004E4A41" w:rsidRPr="004E4A41" w:rsidRDefault="004E4A41" w:rsidP="004E4A41">
            <w:pPr>
              <w:numPr>
                <w:ilvl w:val="0"/>
                <w:numId w:val="1"/>
              </w:numPr>
              <w:tabs>
                <w:tab w:val="left" w:pos="189"/>
              </w:tabs>
              <w:ind w:left="-2" w:firstLine="0"/>
              <w:jc w:val="center"/>
              <w:rPr>
                <w:sz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4E4A41" w:rsidRPr="006B5E7B" w:rsidRDefault="00FA1D6F" w:rsidP="004465E0">
            <w:pPr>
              <w:spacing w:after="160" w:line="256" w:lineRule="auto"/>
              <w:contextualSpacing/>
              <w:rPr>
                <w:color w:val="000000"/>
                <w:sz w:val="20"/>
              </w:rPr>
            </w:pPr>
            <w:r w:rsidRPr="00FA1D6F">
              <w:rPr>
                <w:color w:val="000000"/>
                <w:sz w:val="20"/>
              </w:rPr>
              <w:t>Pielikums Nr.2</w:t>
            </w:r>
          </w:p>
        </w:tc>
        <w:tc>
          <w:tcPr>
            <w:tcW w:w="1134" w:type="dxa"/>
            <w:tcBorders>
              <w:top w:val="single" w:sz="4" w:space="0" w:color="auto"/>
              <w:left w:val="single" w:sz="4" w:space="0" w:color="auto"/>
              <w:bottom w:val="single" w:sz="4" w:space="0" w:color="auto"/>
              <w:right w:val="single" w:sz="4" w:space="0" w:color="auto"/>
            </w:tcBorders>
            <w:vAlign w:val="center"/>
          </w:tcPr>
          <w:p w:rsidR="004E4A41" w:rsidRDefault="00CF4D1A" w:rsidP="005B053C">
            <w:pPr>
              <w:spacing w:after="160" w:line="256" w:lineRule="auto"/>
              <w:contextualSpacing/>
              <w:jc w:val="center"/>
              <w:rPr>
                <w:sz w:val="20"/>
                <w:szCs w:val="20"/>
              </w:rPr>
            </w:pPr>
            <w:r>
              <w:rPr>
                <w:sz w:val="20"/>
                <w:szCs w:val="20"/>
              </w:rPr>
              <w:t>VARAM</w:t>
            </w:r>
          </w:p>
        </w:tc>
        <w:tc>
          <w:tcPr>
            <w:tcW w:w="3545" w:type="dxa"/>
            <w:tcBorders>
              <w:top w:val="single" w:sz="4" w:space="0" w:color="auto"/>
              <w:left w:val="single" w:sz="4" w:space="0" w:color="auto"/>
              <w:bottom w:val="single" w:sz="4" w:space="0" w:color="auto"/>
              <w:right w:val="single" w:sz="4" w:space="0" w:color="auto"/>
            </w:tcBorders>
            <w:vAlign w:val="center"/>
          </w:tcPr>
          <w:p w:rsidR="004E4A41" w:rsidRPr="000A51BF" w:rsidRDefault="00FA1D6F" w:rsidP="000A51BF">
            <w:pPr>
              <w:spacing w:after="160" w:line="256" w:lineRule="auto"/>
              <w:contextualSpacing/>
              <w:jc w:val="both"/>
              <w:rPr>
                <w:rFonts w:eastAsiaTheme="minorEastAsia"/>
                <w:color w:val="000000"/>
                <w:sz w:val="20"/>
              </w:rPr>
            </w:pPr>
            <w:r w:rsidRPr="000A51BF">
              <w:rPr>
                <w:rFonts w:eastAsiaTheme="minorEastAsia"/>
                <w:color w:val="000000"/>
                <w:sz w:val="20"/>
              </w:rPr>
              <w:t>Lūdzam sniegt skaidrojumu vai pielikumā Nr.2 “Nozīmīgas piekrastes vienotā kultūras un dabas mantojuma vērtības, kas saskaņā ar piekrastes pašvaldību attīstības programmām 5.5.1.SAM ietvaros  attīstāmas prioritāri” minētā teritorija Ziemeļvidzemes biosfēras rezervāts (ZBR) t.sk. ĪADT ir tikai ZBR vai arī iekļaujot Vidzemes akmeņaino jūrmalu</w:t>
            </w:r>
          </w:p>
        </w:tc>
        <w:tc>
          <w:tcPr>
            <w:tcW w:w="3969" w:type="dxa"/>
            <w:tcBorders>
              <w:top w:val="single" w:sz="4" w:space="0" w:color="auto"/>
              <w:left w:val="single" w:sz="4" w:space="0" w:color="auto"/>
              <w:bottom w:val="single" w:sz="4" w:space="0" w:color="auto"/>
              <w:right w:val="single" w:sz="4" w:space="0" w:color="auto"/>
            </w:tcBorders>
          </w:tcPr>
          <w:p w:rsidR="002076FB" w:rsidRPr="00B74458" w:rsidRDefault="002076FB" w:rsidP="002076FB">
            <w:pPr>
              <w:spacing w:after="160" w:line="256" w:lineRule="auto"/>
              <w:contextualSpacing/>
              <w:rPr>
                <w:color w:val="000000"/>
                <w:sz w:val="20"/>
                <w:szCs w:val="20"/>
              </w:rPr>
            </w:pPr>
            <w:r w:rsidRPr="00A944E6">
              <w:rPr>
                <w:b/>
                <w:color w:val="000000"/>
                <w:sz w:val="20"/>
                <w:szCs w:val="20"/>
              </w:rPr>
              <w:t>Ņemts vērā</w:t>
            </w:r>
            <w:r w:rsidRPr="00B74458">
              <w:rPr>
                <w:color w:val="000000"/>
                <w:sz w:val="20"/>
                <w:szCs w:val="20"/>
              </w:rPr>
              <w:t xml:space="preserve"> </w:t>
            </w:r>
          </w:p>
          <w:p w:rsidR="004E4A41" w:rsidRPr="00D25BB7" w:rsidRDefault="002076FB" w:rsidP="00254CCB">
            <w:pPr>
              <w:spacing w:after="160" w:line="256" w:lineRule="auto"/>
              <w:contextualSpacing/>
              <w:rPr>
                <w:color w:val="000000"/>
              </w:rPr>
            </w:pPr>
            <w:r w:rsidRPr="00B74458">
              <w:rPr>
                <w:color w:val="000000"/>
                <w:sz w:val="20"/>
                <w:szCs w:val="20"/>
              </w:rPr>
              <w:t xml:space="preserve"> 2.pielikums precizēts, norādot, </w:t>
            </w:r>
            <w:r w:rsidRPr="00A944E6">
              <w:rPr>
                <w:color w:val="000000"/>
                <w:sz w:val="20"/>
                <w:szCs w:val="20"/>
              </w:rPr>
              <w:t>ka Ziemeļvidzemes biosfēras rezervāts ir</w:t>
            </w:r>
            <w:r w:rsidRPr="00D11B2C">
              <w:rPr>
                <w:color w:val="000000"/>
                <w:sz w:val="20"/>
                <w:szCs w:val="20"/>
              </w:rPr>
              <w:t xml:space="preserve"> ĪADT, savukārt dabas liegums “Vidzemes akmeņainā jūrmala” ir </w:t>
            </w:r>
            <w:proofErr w:type="spellStart"/>
            <w:r w:rsidRPr="00D11B2C">
              <w:rPr>
                <w:color w:val="000000"/>
                <w:sz w:val="20"/>
                <w:szCs w:val="20"/>
              </w:rPr>
              <w:t>Natura</w:t>
            </w:r>
            <w:proofErr w:type="spellEnd"/>
            <w:r w:rsidRPr="00D11B2C">
              <w:rPr>
                <w:color w:val="000000"/>
                <w:sz w:val="20"/>
                <w:szCs w:val="20"/>
              </w:rPr>
              <w:t xml:space="preserve"> 200</w:t>
            </w:r>
            <w:r>
              <w:rPr>
                <w:color w:val="000000"/>
                <w:sz w:val="20"/>
                <w:szCs w:val="20"/>
              </w:rPr>
              <w:t>0</w:t>
            </w:r>
            <w:r w:rsidRPr="00D11B2C">
              <w:rPr>
                <w:color w:val="000000"/>
                <w:sz w:val="20"/>
                <w:szCs w:val="20"/>
              </w:rPr>
              <w:t xml:space="preserve"> </w:t>
            </w:r>
            <w:r w:rsidR="00254CCB">
              <w:rPr>
                <w:color w:val="000000"/>
                <w:sz w:val="20"/>
                <w:szCs w:val="20"/>
              </w:rPr>
              <w:t>teritorija.</w:t>
            </w:r>
          </w:p>
        </w:tc>
        <w:tc>
          <w:tcPr>
            <w:tcW w:w="2835" w:type="dxa"/>
            <w:tcBorders>
              <w:top w:val="single" w:sz="4" w:space="0" w:color="auto"/>
              <w:left w:val="single" w:sz="4" w:space="0" w:color="auto"/>
              <w:bottom w:val="single" w:sz="4" w:space="0" w:color="auto"/>
              <w:right w:val="single" w:sz="4" w:space="0" w:color="auto"/>
            </w:tcBorders>
          </w:tcPr>
          <w:p w:rsidR="004E4A41" w:rsidRPr="00D25BB7" w:rsidRDefault="00406A5D" w:rsidP="00F7570A">
            <w:pPr>
              <w:spacing w:after="160" w:line="256" w:lineRule="auto"/>
              <w:contextualSpacing/>
              <w:rPr>
                <w:color w:val="000000"/>
              </w:rPr>
            </w:pPr>
            <w:r>
              <w:rPr>
                <w:color w:val="000000"/>
                <w:sz w:val="20"/>
                <w:szCs w:val="20"/>
              </w:rPr>
              <w:t xml:space="preserve">Skatīt </w:t>
            </w:r>
            <w:r w:rsidR="00F7570A">
              <w:rPr>
                <w:color w:val="000000"/>
                <w:sz w:val="20"/>
                <w:szCs w:val="20"/>
              </w:rPr>
              <w:t>pielikumu Nr.2</w:t>
            </w:r>
          </w:p>
        </w:tc>
      </w:tr>
      <w:tr w:rsidR="004E4A41" w:rsidRPr="00D25BB7" w:rsidTr="00254CCB">
        <w:trPr>
          <w:trHeight w:val="3244"/>
        </w:trPr>
        <w:tc>
          <w:tcPr>
            <w:tcW w:w="595" w:type="dxa"/>
            <w:tcBorders>
              <w:top w:val="single" w:sz="4" w:space="0" w:color="auto"/>
              <w:left w:val="single" w:sz="4" w:space="0" w:color="auto"/>
              <w:bottom w:val="single" w:sz="4" w:space="0" w:color="auto"/>
              <w:right w:val="single" w:sz="4" w:space="0" w:color="auto"/>
            </w:tcBorders>
            <w:vAlign w:val="center"/>
          </w:tcPr>
          <w:p w:rsidR="004E4A41" w:rsidRPr="004E4A41" w:rsidRDefault="004E4A41" w:rsidP="004E4A41">
            <w:pPr>
              <w:numPr>
                <w:ilvl w:val="0"/>
                <w:numId w:val="1"/>
              </w:numPr>
              <w:tabs>
                <w:tab w:val="left" w:pos="189"/>
              </w:tabs>
              <w:ind w:left="-2" w:firstLine="0"/>
              <w:jc w:val="center"/>
              <w:rPr>
                <w:sz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4E4A41" w:rsidRPr="006B5E7B" w:rsidRDefault="00FA1D6F" w:rsidP="004465E0">
            <w:pPr>
              <w:spacing w:after="160" w:line="256" w:lineRule="auto"/>
              <w:contextualSpacing/>
              <w:rPr>
                <w:color w:val="000000"/>
                <w:sz w:val="20"/>
              </w:rPr>
            </w:pPr>
            <w:r w:rsidRPr="00FA1D6F">
              <w:rPr>
                <w:rFonts w:eastAsiaTheme="minorEastAsia"/>
                <w:color w:val="000000"/>
                <w:sz w:val="20"/>
              </w:rPr>
              <w:t>Pielikums Nr.2</w:t>
            </w:r>
          </w:p>
        </w:tc>
        <w:tc>
          <w:tcPr>
            <w:tcW w:w="1134" w:type="dxa"/>
            <w:tcBorders>
              <w:top w:val="single" w:sz="4" w:space="0" w:color="auto"/>
              <w:left w:val="single" w:sz="4" w:space="0" w:color="auto"/>
              <w:bottom w:val="single" w:sz="4" w:space="0" w:color="auto"/>
              <w:right w:val="single" w:sz="4" w:space="0" w:color="auto"/>
            </w:tcBorders>
            <w:vAlign w:val="center"/>
          </w:tcPr>
          <w:p w:rsidR="004E4A41" w:rsidRDefault="00CF4D1A" w:rsidP="005B053C">
            <w:pPr>
              <w:spacing w:after="160" w:line="256" w:lineRule="auto"/>
              <w:contextualSpacing/>
              <w:jc w:val="center"/>
              <w:rPr>
                <w:sz w:val="20"/>
                <w:szCs w:val="20"/>
              </w:rPr>
            </w:pPr>
            <w:r>
              <w:rPr>
                <w:sz w:val="20"/>
                <w:szCs w:val="20"/>
              </w:rPr>
              <w:t>VARAM</w:t>
            </w:r>
          </w:p>
        </w:tc>
        <w:tc>
          <w:tcPr>
            <w:tcW w:w="3545" w:type="dxa"/>
            <w:tcBorders>
              <w:top w:val="single" w:sz="4" w:space="0" w:color="auto"/>
              <w:left w:val="single" w:sz="4" w:space="0" w:color="auto"/>
              <w:bottom w:val="single" w:sz="4" w:space="0" w:color="auto"/>
              <w:right w:val="single" w:sz="4" w:space="0" w:color="auto"/>
            </w:tcBorders>
            <w:vAlign w:val="center"/>
          </w:tcPr>
          <w:p w:rsidR="00CF4D1A" w:rsidRPr="002076FB" w:rsidRDefault="00FA1D6F" w:rsidP="00CD5204">
            <w:pPr>
              <w:spacing w:line="257" w:lineRule="auto"/>
              <w:contextualSpacing/>
              <w:rPr>
                <w:rFonts w:eastAsiaTheme="minorEastAsia"/>
                <w:color w:val="000000"/>
                <w:sz w:val="20"/>
              </w:rPr>
            </w:pPr>
            <w:r w:rsidRPr="002076FB">
              <w:rPr>
                <w:rFonts w:eastAsiaTheme="minorEastAsia"/>
                <w:color w:val="000000"/>
                <w:sz w:val="20"/>
              </w:rPr>
              <w:t>Lūdzam “Nozīmīgas  piekrastes vienotā kultūras un dabas mantojuma vērtības, kas saskaņā ar piekrastes pašvaldību attīstības programmām 5.5.1.SAM ietvaros  attīstāmas prioritāri” pie sekojošām teritorijām pievienot atsauci, ka ieguldījumi veicami saskaņā ar apstiprinātu dabas plānu:</w:t>
            </w:r>
          </w:p>
          <w:p w:rsidR="00CF4D1A" w:rsidRPr="002076FB" w:rsidRDefault="00FA1D6F" w:rsidP="00CD5204">
            <w:pPr>
              <w:pStyle w:val="Sarakstarindkopa"/>
              <w:numPr>
                <w:ilvl w:val="0"/>
                <w:numId w:val="12"/>
              </w:numPr>
              <w:spacing w:line="257" w:lineRule="auto"/>
              <w:rPr>
                <w:color w:val="000000"/>
                <w:sz w:val="20"/>
              </w:rPr>
            </w:pPr>
            <w:proofErr w:type="spellStart"/>
            <w:r w:rsidRPr="002076FB">
              <w:rPr>
                <w:color w:val="000000"/>
                <w:sz w:val="20"/>
              </w:rPr>
              <w:t>Dabas</w:t>
            </w:r>
            <w:proofErr w:type="spellEnd"/>
            <w:r w:rsidRPr="002076FB">
              <w:rPr>
                <w:color w:val="000000"/>
                <w:sz w:val="20"/>
              </w:rPr>
              <w:t xml:space="preserve"> </w:t>
            </w:r>
            <w:proofErr w:type="spellStart"/>
            <w:r w:rsidRPr="002076FB">
              <w:rPr>
                <w:color w:val="000000"/>
                <w:sz w:val="20"/>
              </w:rPr>
              <w:t>liegums</w:t>
            </w:r>
            <w:proofErr w:type="spellEnd"/>
            <w:r w:rsidRPr="002076FB">
              <w:rPr>
                <w:color w:val="000000"/>
                <w:sz w:val="20"/>
              </w:rPr>
              <w:t xml:space="preserve"> </w:t>
            </w:r>
            <w:proofErr w:type="spellStart"/>
            <w:r w:rsidRPr="002076FB">
              <w:rPr>
                <w:color w:val="000000"/>
                <w:sz w:val="20"/>
              </w:rPr>
              <w:t>Vidzemes</w:t>
            </w:r>
            <w:proofErr w:type="spellEnd"/>
            <w:r w:rsidRPr="002076FB">
              <w:rPr>
                <w:color w:val="000000"/>
                <w:sz w:val="20"/>
              </w:rPr>
              <w:t xml:space="preserve"> </w:t>
            </w:r>
            <w:proofErr w:type="spellStart"/>
            <w:r w:rsidRPr="002076FB">
              <w:rPr>
                <w:color w:val="000000"/>
                <w:sz w:val="20"/>
              </w:rPr>
              <w:t>akmeņainā</w:t>
            </w:r>
            <w:proofErr w:type="spellEnd"/>
            <w:r w:rsidRPr="002076FB">
              <w:rPr>
                <w:color w:val="000000"/>
                <w:sz w:val="20"/>
              </w:rPr>
              <w:t xml:space="preserve"> </w:t>
            </w:r>
            <w:proofErr w:type="spellStart"/>
            <w:r w:rsidRPr="002076FB">
              <w:rPr>
                <w:color w:val="000000"/>
                <w:sz w:val="20"/>
              </w:rPr>
              <w:t>jūrmala</w:t>
            </w:r>
            <w:proofErr w:type="spellEnd"/>
            <w:r w:rsidRPr="002076FB">
              <w:rPr>
                <w:color w:val="000000"/>
                <w:sz w:val="20"/>
              </w:rPr>
              <w:t xml:space="preserve"> (</w:t>
            </w:r>
            <w:proofErr w:type="spellStart"/>
            <w:r w:rsidRPr="002076FB">
              <w:rPr>
                <w:color w:val="000000"/>
                <w:sz w:val="20"/>
              </w:rPr>
              <w:t>Natura</w:t>
            </w:r>
            <w:proofErr w:type="spellEnd"/>
            <w:r w:rsidRPr="002076FB">
              <w:rPr>
                <w:color w:val="000000"/>
                <w:sz w:val="20"/>
              </w:rPr>
              <w:t xml:space="preserve"> 2000)</w:t>
            </w:r>
          </w:p>
          <w:p w:rsidR="00CF4D1A" w:rsidRPr="002076FB" w:rsidRDefault="00FA1D6F" w:rsidP="00CD5204">
            <w:pPr>
              <w:pStyle w:val="Sarakstarindkopa"/>
              <w:numPr>
                <w:ilvl w:val="0"/>
                <w:numId w:val="12"/>
              </w:numPr>
              <w:spacing w:line="257" w:lineRule="auto"/>
              <w:rPr>
                <w:color w:val="000000"/>
                <w:sz w:val="20"/>
              </w:rPr>
            </w:pPr>
            <w:proofErr w:type="spellStart"/>
            <w:r w:rsidRPr="002076FB">
              <w:rPr>
                <w:color w:val="000000"/>
                <w:sz w:val="20"/>
              </w:rPr>
              <w:t>Dabas</w:t>
            </w:r>
            <w:proofErr w:type="spellEnd"/>
            <w:r w:rsidRPr="002076FB">
              <w:rPr>
                <w:color w:val="000000"/>
                <w:sz w:val="20"/>
              </w:rPr>
              <w:t xml:space="preserve"> parks “</w:t>
            </w:r>
            <w:proofErr w:type="spellStart"/>
            <w:r w:rsidRPr="002076FB">
              <w:rPr>
                <w:color w:val="000000"/>
                <w:sz w:val="20"/>
              </w:rPr>
              <w:t>Bernāti</w:t>
            </w:r>
            <w:proofErr w:type="spellEnd"/>
            <w:r w:rsidRPr="002076FB">
              <w:rPr>
                <w:color w:val="000000"/>
                <w:sz w:val="20"/>
              </w:rPr>
              <w:t>”</w:t>
            </w:r>
          </w:p>
          <w:p w:rsidR="004E4A41" w:rsidRPr="006B5E7B" w:rsidRDefault="00FA1D6F" w:rsidP="00CD5204">
            <w:pPr>
              <w:pStyle w:val="Sarakstarindkopa"/>
              <w:numPr>
                <w:ilvl w:val="0"/>
                <w:numId w:val="12"/>
              </w:numPr>
              <w:spacing w:line="257" w:lineRule="auto"/>
              <w:rPr>
                <w:color w:val="000000"/>
                <w:sz w:val="20"/>
                <w:lang w:val="lv-LV"/>
              </w:rPr>
            </w:pPr>
            <w:proofErr w:type="spellStart"/>
            <w:r w:rsidRPr="002076FB">
              <w:rPr>
                <w:color w:val="000000"/>
                <w:sz w:val="20"/>
              </w:rPr>
              <w:t>Dabas</w:t>
            </w:r>
            <w:proofErr w:type="spellEnd"/>
            <w:r w:rsidRPr="002076FB">
              <w:rPr>
                <w:color w:val="000000"/>
                <w:sz w:val="20"/>
              </w:rPr>
              <w:t xml:space="preserve"> parks “</w:t>
            </w:r>
            <w:proofErr w:type="spellStart"/>
            <w:r w:rsidRPr="002076FB">
              <w:rPr>
                <w:color w:val="000000"/>
                <w:sz w:val="20"/>
              </w:rPr>
              <w:t>Pape</w:t>
            </w:r>
            <w:proofErr w:type="spellEnd"/>
            <w:r w:rsidRPr="002076FB">
              <w:rPr>
                <w:color w:val="000000"/>
                <w:sz w:val="20"/>
              </w:rPr>
              <w:t>”</w:t>
            </w:r>
          </w:p>
        </w:tc>
        <w:tc>
          <w:tcPr>
            <w:tcW w:w="3969" w:type="dxa"/>
            <w:tcBorders>
              <w:top w:val="single" w:sz="4" w:space="0" w:color="auto"/>
              <w:left w:val="single" w:sz="4" w:space="0" w:color="auto"/>
              <w:bottom w:val="single" w:sz="4" w:space="0" w:color="auto"/>
              <w:right w:val="single" w:sz="4" w:space="0" w:color="auto"/>
            </w:tcBorders>
          </w:tcPr>
          <w:p w:rsidR="002076FB" w:rsidRPr="00A944E6" w:rsidRDefault="002076FB" w:rsidP="002076FB">
            <w:pPr>
              <w:spacing w:after="160" w:line="256" w:lineRule="auto"/>
              <w:contextualSpacing/>
              <w:rPr>
                <w:b/>
                <w:color w:val="000000"/>
                <w:sz w:val="20"/>
                <w:szCs w:val="20"/>
              </w:rPr>
            </w:pPr>
            <w:r w:rsidRPr="00A944E6">
              <w:rPr>
                <w:b/>
                <w:color w:val="000000"/>
                <w:sz w:val="20"/>
                <w:szCs w:val="20"/>
              </w:rPr>
              <w:t>Ņemts vērā</w:t>
            </w:r>
          </w:p>
          <w:p w:rsidR="004E4A41" w:rsidRPr="00D25BB7" w:rsidRDefault="002076FB" w:rsidP="002076FB">
            <w:pPr>
              <w:spacing w:after="160" w:line="256" w:lineRule="auto"/>
              <w:contextualSpacing/>
              <w:rPr>
                <w:color w:val="000000"/>
              </w:rPr>
            </w:pPr>
            <w:r w:rsidRPr="00B74458">
              <w:rPr>
                <w:color w:val="000000"/>
                <w:sz w:val="20"/>
                <w:szCs w:val="20"/>
              </w:rPr>
              <w:t xml:space="preserve">2.pielikumā norādīts, ka investīcijas </w:t>
            </w:r>
            <w:r w:rsidRPr="00D11B2C">
              <w:rPr>
                <w:color w:val="000000"/>
                <w:sz w:val="20"/>
                <w:szCs w:val="20"/>
              </w:rPr>
              <w:t>dabas liegumā</w:t>
            </w:r>
            <w:proofErr w:type="gramStart"/>
            <w:r w:rsidRPr="00D11B2C">
              <w:rPr>
                <w:color w:val="000000"/>
                <w:sz w:val="20"/>
                <w:szCs w:val="20"/>
              </w:rPr>
              <w:t xml:space="preserve">  </w:t>
            </w:r>
            <w:proofErr w:type="gramEnd"/>
            <w:r w:rsidRPr="00D11B2C">
              <w:rPr>
                <w:color w:val="000000"/>
                <w:sz w:val="20"/>
                <w:szCs w:val="20"/>
              </w:rPr>
              <w:t>“Vidzemes akmeņainā jūrmala” un</w:t>
            </w:r>
            <w:r w:rsidRPr="00B74458">
              <w:rPr>
                <w:color w:val="000000"/>
                <w:sz w:val="20"/>
                <w:szCs w:val="20"/>
              </w:rPr>
              <w:t xml:space="preserve"> dabas  parkos “Bernāti” un “Pape” jāveic saskaņā ar apstiprinātu dabas aizsardzības plānu  </w:t>
            </w:r>
          </w:p>
        </w:tc>
        <w:tc>
          <w:tcPr>
            <w:tcW w:w="2835" w:type="dxa"/>
            <w:tcBorders>
              <w:top w:val="single" w:sz="4" w:space="0" w:color="auto"/>
              <w:left w:val="single" w:sz="4" w:space="0" w:color="auto"/>
              <w:bottom w:val="single" w:sz="4" w:space="0" w:color="auto"/>
              <w:right w:val="single" w:sz="4" w:space="0" w:color="auto"/>
            </w:tcBorders>
          </w:tcPr>
          <w:p w:rsidR="004E4A41" w:rsidRPr="00D25BB7" w:rsidRDefault="00406A5D" w:rsidP="00F7570A">
            <w:pPr>
              <w:spacing w:after="160" w:line="256" w:lineRule="auto"/>
              <w:contextualSpacing/>
              <w:rPr>
                <w:color w:val="000000"/>
              </w:rPr>
            </w:pPr>
            <w:r>
              <w:rPr>
                <w:color w:val="000000"/>
                <w:sz w:val="20"/>
                <w:szCs w:val="20"/>
              </w:rPr>
              <w:t xml:space="preserve">Skatīt </w:t>
            </w:r>
            <w:r w:rsidR="00F7570A">
              <w:rPr>
                <w:color w:val="000000"/>
                <w:sz w:val="20"/>
                <w:szCs w:val="20"/>
              </w:rPr>
              <w:t>pielikumu Nr.2</w:t>
            </w:r>
          </w:p>
        </w:tc>
      </w:tr>
    </w:tbl>
    <w:p w:rsidR="00E15E34" w:rsidRDefault="00E15E34" w:rsidP="00244E56">
      <w:pPr>
        <w:spacing w:after="160" w:line="256" w:lineRule="auto"/>
        <w:contextualSpacing/>
        <w:jc w:val="both"/>
      </w:pPr>
    </w:p>
    <w:sectPr w:rsidR="00E15E34" w:rsidSect="001825B1">
      <w:headerReference w:type="default" r:id="rId10"/>
      <w:footerReference w:type="default" r:id="rId11"/>
      <w:pgSz w:w="16838" w:h="11906" w:orient="landscape" w:code="9"/>
      <w:pgMar w:top="1134" w:right="1247" w:bottom="1276"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FE0" w:rsidRDefault="00290FE0" w:rsidP="00EC73E3">
      <w:r>
        <w:separator/>
      </w:r>
    </w:p>
  </w:endnote>
  <w:endnote w:type="continuationSeparator" w:id="0">
    <w:p w:rsidR="00290FE0" w:rsidRDefault="00290FE0" w:rsidP="00EC73E3">
      <w:r>
        <w:continuationSeparator/>
      </w:r>
    </w:p>
  </w:endnote>
  <w:endnote w:type="continuationNotice" w:id="1">
    <w:p w:rsidR="00290FE0" w:rsidRDefault="00290FE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BA"/>
    <w:family w:val="roman"/>
    <w:pitch w:val="variable"/>
    <w:sig w:usb0="00000287" w:usb1="00000000" w:usb2="00000000" w:usb3="00000000" w:csb0="0000009F" w:csb1="00000000"/>
  </w:font>
  <w:font w:name="Segoe UI">
    <w:panose1 w:val="020B0502040204020203"/>
    <w:charset w:val="BA"/>
    <w:family w:val="swiss"/>
    <w:pitch w:val="variable"/>
    <w:sig w:usb0="E10022FF" w:usb1="C000E47F" w:usb2="00000029" w:usb3="00000000" w:csb0="000001DF" w:csb1="00000000"/>
  </w:font>
  <w:font w:name="Consolas">
    <w:panose1 w:val="020B0609020204030204"/>
    <w:charset w:val="BA"/>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460569"/>
      <w:docPartObj>
        <w:docPartGallery w:val="Page Numbers (Bottom of Page)"/>
        <w:docPartUnique/>
      </w:docPartObj>
    </w:sdtPr>
    <w:sdtEndPr>
      <w:rPr>
        <w:noProof/>
      </w:rPr>
    </w:sdtEndPr>
    <w:sdtContent>
      <w:p w:rsidR="00290FE0" w:rsidRDefault="004243DD">
        <w:pPr>
          <w:pStyle w:val="Kjene"/>
          <w:jc w:val="center"/>
        </w:pPr>
        <w:fldSimple w:instr=" PAGE   \* MERGEFORMAT ">
          <w:r w:rsidR="00060EBA">
            <w:rPr>
              <w:noProof/>
            </w:rPr>
            <w:t>24</w:t>
          </w:r>
        </w:fldSimple>
      </w:p>
    </w:sdtContent>
  </w:sdt>
  <w:p w:rsidR="00290FE0" w:rsidRDefault="00290FE0">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FE0" w:rsidRDefault="00290FE0" w:rsidP="00EC73E3">
      <w:r>
        <w:separator/>
      </w:r>
    </w:p>
  </w:footnote>
  <w:footnote w:type="continuationSeparator" w:id="0">
    <w:p w:rsidR="00290FE0" w:rsidRDefault="00290FE0" w:rsidP="00EC73E3">
      <w:r>
        <w:continuationSeparator/>
      </w:r>
    </w:p>
  </w:footnote>
  <w:footnote w:type="continuationNotice" w:id="1">
    <w:p w:rsidR="00290FE0" w:rsidRDefault="00290FE0"/>
  </w:footnote>
  <w:footnote w:id="2">
    <w:p w:rsidR="00290FE0" w:rsidRPr="00F54CB0" w:rsidRDefault="00290FE0" w:rsidP="007D6031">
      <w:pPr>
        <w:pStyle w:val="Vresteksts"/>
      </w:pPr>
      <w:r w:rsidRPr="00F57941">
        <w:rPr>
          <w:rStyle w:val="Vresatsauce"/>
        </w:rPr>
        <w:footnoteRef/>
      </w:r>
      <w:r w:rsidRPr="00F57941">
        <w:t xml:space="preserve"> Konvencija par pasaules kultūras un dabas mant</w:t>
      </w:r>
      <w:r>
        <w:t>ojuma aizsardzību, ratificēta Latvijas Republikas</w:t>
      </w:r>
      <w:r w:rsidRPr="00F57941">
        <w:t xml:space="preserve"> Saeimā 1995.gada 10.aprīlī</w:t>
      </w:r>
    </w:p>
  </w:footnote>
  <w:footnote w:id="3">
    <w:p w:rsidR="00290FE0" w:rsidRDefault="00290FE0" w:rsidP="0000364D">
      <w:pPr>
        <w:rPr>
          <w:color w:val="1F497D"/>
        </w:rPr>
      </w:pPr>
      <w:r>
        <w:rPr>
          <w:rStyle w:val="Vresatsauce"/>
        </w:rPr>
        <w:footnoteRef/>
      </w:r>
      <w:r>
        <w:t xml:space="preserve"> </w:t>
      </w:r>
      <w:hyperlink r:id="rId1" w:history="1">
        <w:r>
          <w:rPr>
            <w:rStyle w:val="Hipersaite"/>
          </w:rPr>
          <w:t>http://cdr.eionet.europa.eu/lv/eu/art17/envuc1kdw/auditTrail_LV.xlsx/manage_document</w:t>
        </w:r>
      </w:hyperlink>
    </w:p>
    <w:p w:rsidR="00290FE0" w:rsidRPr="008709D3" w:rsidRDefault="00290FE0" w:rsidP="0000364D">
      <w:pPr>
        <w:pStyle w:val="Vresteksts"/>
      </w:pPr>
    </w:p>
  </w:footnote>
  <w:footnote w:id="4">
    <w:p w:rsidR="00290FE0" w:rsidRPr="00F94543" w:rsidRDefault="00290FE0" w:rsidP="00AA6163">
      <w:pPr>
        <w:pStyle w:val="Vresteksts"/>
      </w:pPr>
    </w:p>
  </w:footnote>
  <w:footnote w:id="5">
    <w:p w:rsidR="00290FE0" w:rsidRDefault="00290FE0" w:rsidP="00C01E89">
      <w:pPr>
        <w:pStyle w:val="Vresteksts"/>
      </w:pPr>
      <w:r>
        <w:rPr>
          <w:rStyle w:val="Vresatsauce"/>
        </w:rPr>
        <w:footnoteRef/>
      </w:r>
      <w:r>
        <w:t xml:space="preserve"> Jūrmala, Ventspils, Liepāja un Salacgrīvas, Limbažu, Saulkrastu, Carnikavas, Engures, Mērsraga, Rojas, Dundagas, Ventspils, Pāvilostas, Grobiņas, Nīcas un Rucavas novadi.</w:t>
      </w:r>
    </w:p>
  </w:footnote>
  <w:footnote w:id="6">
    <w:p w:rsidR="00290FE0" w:rsidRPr="00970FA9" w:rsidRDefault="00290FE0" w:rsidP="007D6031">
      <w:pPr>
        <w:pStyle w:val="Vresteksts"/>
      </w:pPr>
      <w:r w:rsidRPr="00970FA9">
        <w:rPr>
          <w:rStyle w:val="Vresatsauce"/>
        </w:rPr>
        <w:footnoteRef/>
      </w:r>
      <w:r w:rsidRPr="00970FA9">
        <w:t xml:space="preserve"> Galvenokārt SM īstenojamie pasākumi saskaņā ar NAP 2020 un Transporta attīstības </w:t>
      </w:r>
      <w:r>
        <w:t>pamatnostādnēs 2014</w:t>
      </w:r>
      <w:r w:rsidRPr="00970FA9">
        <w:t>.-2020.gadam noteikto.</w:t>
      </w:r>
    </w:p>
  </w:footnote>
  <w:footnote w:id="7">
    <w:p w:rsidR="00290FE0" w:rsidRPr="00A2619B" w:rsidRDefault="00290FE0" w:rsidP="00254CCB">
      <w:pPr>
        <w:pStyle w:val="Vresteksts"/>
      </w:pPr>
      <w:r w:rsidRPr="007034DE">
        <w:rPr>
          <w:rStyle w:val="Vresatsauce"/>
        </w:rPr>
        <w:footnoteRef/>
      </w:r>
      <w:r w:rsidRPr="007034DE">
        <w:t xml:space="preserve"> </w:t>
      </w:r>
      <w:r w:rsidRPr="00A2619B">
        <w:t>http://www.lob.lv/lv/pnv/index.php</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FE0" w:rsidRDefault="00290FE0">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01AE5"/>
    <w:multiLevelType w:val="hybridMultilevel"/>
    <w:tmpl w:val="B47A22EE"/>
    <w:lvl w:ilvl="0" w:tplc="59B84D66">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5068F"/>
    <w:multiLevelType w:val="hybridMultilevel"/>
    <w:tmpl w:val="565806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2492297D"/>
    <w:multiLevelType w:val="hybridMultilevel"/>
    <w:tmpl w:val="5274A5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2A843E08"/>
    <w:multiLevelType w:val="hybridMultilevel"/>
    <w:tmpl w:val="F97C9F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E552BF5"/>
    <w:multiLevelType w:val="hybridMultilevel"/>
    <w:tmpl w:val="7D9C46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B50E591E">
      <w:start w:val="6"/>
      <w:numFmt w:val="bullet"/>
      <w:lvlText w:val=""/>
      <w:lvlJc w:val="left"/>
      <w:pPr>
        <w:ind w:left="2385" w:hanging="405"/>
      </w:pPr>
      <w:rPr>
        <w:rFonts w:ascii="Symbol" w:eastAsia="Calibri" w:hAnsi="Symbol" w:cs="Times New Roman" w:hint="default"/>
      </w:r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nsid w:val="30A91145"/>
    <w:multiLevelType w:val="multilevel"/>
    <w:tmpl w:val="D76CF630"/>
    <w:lvl w:ilvl="0">
      <w:start w:val="1"/>
      <w:numFmt w:val="decimal"/>
      <w:lvlText w:val="%1."/>
      <w:lvlJc w:val="left"/>
      <w:pPr>
        <w:ind w:left="928" w:hanging="360"/>
      </w:pPr>
      <w:rPr>
        <w:rFonts w:ascii="Times New Roman" w:hAnsi="Times New Roman" w:cs="Times New Roman" w:hint="default"/>
        <w:b w:val="0"/>
        <w:color w:val="auto"/>
        <w:sz w:val="28"/>
        <w:szCs w:val="28"/>
      </w:rPr>
    </w:lvl>
    <w:lvl w:ilvl="1">
      <w:start w:val="1"/>
      <w:numFmt w:val="decimal"/>
      <w:lvlText w:val="%1.%2."/>
      <w:lvlJc w:val="left"/>
      <w:pPr>
        <w:ind w:left="934" w:hanging="432"/>
      </w:pPr>
    </w:lvl>
    <w:lvl w:ilvl="2">
      <w:start w:val="1"/>
      <w:numFmt w:val="decimal"/>
      <w:lvlText w:val="%1.%2.%3."/>
      <w:lvlJc w:val="left"/>
      <w:pPr>
        <w:ind w:left="1366" w:hanging="504"/>
      </w:pPr>
      <w:rPr>
        <w:sz w:val="28"/>
        <w:szCs w:val="28"/>
      </w:r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6">
    <w:nsid w:val="32C56848"/>
    <w:multiLevelType w:val="multilevel"/>
    <w:tmpl w:val="D4B82EFE"/>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434D3388"/>
    <w:multiLevelType w:val="hybridMultilevel"/>
    <w:tmpl w:val="359C3172"/>
    <w:lvl w:ilvl="0" w:tplc="04260001">
      <w:start w:val="1"/>
      <w:numFmt w:val="bullet"/>
      <w:lvlText w:val=""/>
      <w:lvlJc w:val="left"/>
      <w:pPr>
        <w:ind w:left="36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437A67AC"/>
    <w:multiLevelType w:val="multilevel"/>
    <w:tmpl w:val="192045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43C23ECB"/>
    <w:multiLevelType w:val="hybridMultilevel"/>
    <w:tmpl w:val="645ED89A"/>
    <w:lvl w:ilvl="0" w:tplc="828A6C04">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6B55F6E"/>
    <w:multiLevelType w:val="hybridMultilevel"/>
    <w:tmpl w:val="5274A5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nsid w:val="4B6D5BCA"/>
    <w:multiLevelType w:val="hybridMultilevel"/>
    <w:tmpl w:val="1F8EF35C"/>
    <w:lvl w:ilvl="0" w:tplc="B72EE7B6">
      <w:numFmt w:val="bullet"/>
      <w:lvlText w:val="-"/>
      <w:lvlJc w:val="left"/>
      <w:pPr>
        <w:ind w:left="720" w:hanging="360"/>
      </w:pPr>
      <w:rPr>
        <w:rFonts w:ascii="Calibri" w:eastAsia="Calibri" w:hAnsi="Calibri" w:cs="Times New Roman" w:hint="default"/>
        <w:color w:val="1F497D"/>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4B827711"/>
    <w:multiLevelType w:val="hybridMultilevel"/>
    <w:tmpl w:val="27F2E9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52820594"/>
    <w:multiLevelType w:val="multilevel"/>
    <w:tmpl w:val="46F0E046"/>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473089"/>
    <w:multiLevelType w:val="hybridMultilevel"/>
    <w:tmpl w:val="BA6C708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DD56F53"/>
    <w:multiLevelType w:val="hybridMultilevel"/>
    <w:tmpl w:val="2FCE4F74"/>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1C167C"/>
    <w:multiLevelType w:val="hybridMultilevel"/>
    <w:tmpl w:val="ABB0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5D4183"/>
    <w:multiLevelType w:val="hybridMultilevel"/>
    <w:tmpl w:val="BA6C708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0420834"/>
    <w:multiLevelType w:val="hybridMultilevel"/>
    <w:tmpl w:val="DF3C97F0"/>
    <w:lvl w:ilvl="0" w:tplc="07C8D702">
      <w:start w:val="1"/>
      <w:numFmt w:val="decimal"/>
      <w:lvlText w:val="%1."/>
      <w:lvlJc w:val="left"/>
      <w:pPr>
        <w:ind w:left="0" w:hanging="360"/>
      </w:pPr>
      <w:rPr>
        <w:rFonts w:hint="default"/>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19">
    <w:nsid w:val="7904538C"/>
    <w:multiLevelType w:val="hybridMultilevel"/>
    <w:tmpl w:val="565806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nsid w:val="7D8A60E7"/>
    <w:multiLevelType w:val="hybridMultilevel"/>
    <w:tmpl w:val="CB923CBC"/>
    <w:lvl w:ilvl="0" w:tplc="99E4414E">
      <w:start w:val="1"/>
      <w:numFmt w:val="lowerLetter"/>
      <w:lvlText w:val="%1)"/>
      <w:lvlJc w:val="left"/>
      <w:pPr>
        <w:ind w:left="720" w:hanging="360"/>
      </w:pPr>
      <w:rPr>
        <w:rFonts w:ascii="Times New Roman" w:hAnsi="Times New Roman" w:hint="default"/>
        <w:color w:val="000000"/>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9"/>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8"/>
  </w:num>
  <w:num w:numId="6">
    <w:abstractNumId w:val="1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7"/>
  </w:num>
  <w:num w:numId="10">
    <w:abstractNumId w:val="14"/>
  </w:num>
  <w:num w:numId="11">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13"/>
  </w:num>
  <w:num w:numId="15">
    <w:abstractNumId w:val="20"/>
  </w:num>
  <w:num w:numId="16">
    <w:abstractNumId w:val="5"/>
  </w:num>
  <w:num w:numId="17">
    <w:abstractNumId w:val="7"/>
  </w:num>
  <w:num w:numId="18">
    <w:abstractNumId w:val="3"/>
  </w:num>
  <w:num w:numId="19">
    <w:abstractNumId w:val="0"/>
  </w:num>
  <w:num w:numId="20">
    <w:abstractNumId w:val="15"/>
  </w:num>
  <w:num w:numId="21">
    <w:abstractNumId w:val="12"/>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5297"/>
  </w:hdrShapeDefaults>
  <w:footnotePr>
    <w:footnote w:id="-1"/>
    <w:footnote w:id="0"/>
    <w:footnote w:id="1"/>
  </w:footnotePr>
  <w:endnotePr>
    <w:endnote w:id="-1"/>
    <w:endnote w:id="0"/>
    <w:endnote w:id="1"/>
  </w:endnotePr>
  <w:compat/>
  <w:rsids>
    <w:rsidRoot w:val="00134183"/>
    <w:rsid w:val="0000364D"/>
    <w:rsid w:val="00012DC5"/>
    <w:rsid w:val="00026534"/>
    <w:rsid w:val="00034E92"/>
    <w:rsid w:val="00060EBA"/>
    <w:rsid w:val="00070F5D"/>
    <w:rsid w:val="00071816"/>
    <w:rsid w:val="00076D36"/>
    <w:rsid w:val="00094A60"/>
    <w:rsid w:val="000A51BF"/>
    <w:rsid w:val="000B50A4"/>
    <w:rsid w:val="000B6839"/>
    <w:rsid w:val="000C650D"/>
    <w:rsid w:val="000D1D37"/>
    <w:rsid w:val="000E4396"/>
    <w:rsid w:val="000F01D7"/>
    <w:rsid w:val="00101B0E"/>
    <w:rsid w:val="00103C8D"/>
    <w:rsid w:val="001152D7"/>
    <w:rsid w:val="001246A4"/>
    <w:rsid w:val="001272D0"/>
    <w:rsid w:val="00134183"/>
    <w:rsid w:val="00147698"/>
    <w:rsid w:val="0015022A"/>
    <w:rsid w:val="0015526E"/>
    <w:rsid w:val="001614D7"/>
    <w:rsid w:val="001808BF"/>
    <w:rsid w:val="00181579"/>
    <w:rsid w:val="00181F69"/>
    <w:rsid w:val="001825B1"/>
    <w:rsid w:val="001A28EB"/>
    <w:rsid w:val="001A5C8B"/>
    <w:rsid w:val="001B7FEA"/>
    <w:rsid w:val="001C6FB2"/>
    <w:rsid w:val="001E635D"/>
    <w:rsid w:val="001E72F1"/>
    <w:rsid w:val="001E740D"/>
    <w:rsid w:val="001F1C1A"/>
    <w:rsid w:val="001F2BE2"/>
    <w:rsid w:val="001F4276"/>
    <w:rsid w:val="00204903"/>
    <w:rsid w:val="002076FB"/>
    <w:rsid w:val="00244E56"/>
    <w:rsid w:val="0025066E"/>
    <w:rsid w:val="00250F80"/>
    <w:rsid w:val="002521EE"/>
    <w:rsid w:val="00254CCB"/>
    <w:rsid w:val="00274882"/>
    <w:rsid w:val="00276E07"/>
    <w:rsid w:val="00286E0A"/>
    <w:rsid w:val="00290651"/>
    <w:rsid w:val="00290FE0"/>
    <w:rsid w:val="00291FDB"/>
    <w:rsid w:val="002A2E58"/>
    <w:rsid w:val="002A581B"/>
    <w:rsid w:val="002A5A52"/>
    <w:rsid w:val="002B0E35"/>
    <w:rsid w:val="002B2EE1"/>
    <w:rsid w:val="002C1391"/>
    <w:rsid w:val="002C326F"/>
    <w:rsid w:val="002D73D7"/>
    <w:rsid w:val="002E18E2"/>
    <w:rsid w:val="002E5624"/>
    <w:rsid w:val="002F0D0E"/>
    <w:rsid w:val="002F16D5"/>
    <w:rsid w:val="00310687"/>
    <w:rsid w:val="00313AA3"/>
    <w:rsid w:val="0032087E"/>
    <w:rsid w:val="0033704B"/>
    <w:rsid w:val="00340F4B"/>
    <w:rsid w:val="00350796"/>
    <w:rsid w:val="00360096"/>
    <w:rsid w:val="00365833"/>
    <w:rsid w:val="00370CAD"/>
    <w:rsid w:val="0037434F"/>
    <w:rsid w:val="0038319E"/>
    <w:rsid w:val="00393DB5"/>
    <w:rsid w:val="00397D00"/>
    <w:rsid w:val="003B459A"/>
    <w:rsid w:val="003C0F05"/>
    <w:rsid w:val="003C2255"/>
    <w:rsid w:val="003C4444"/>
    <w:rsid w:val="003D799C"/>
    <w:rsid w:val="003E110B"/>
    <w:rsid w:val="003E1D3A"/>
    <w:rsid w:val="003F35CD"/>
    <w:rsid w:val="003F5A8C"/>
    <w:rsid w:val="00405D0D"/>
    <w:rsid w:val="00406A5D"/>
    <w:rsid w:val="004103F0"/>
    <w:rsid w:val="00422F52"/>
    <w:rsid w:val="004243DD"/>
    <w:rsid w:val="00426E01"/>
    <w:rsid w:val="00431685"/>
    <w:rsid w:val="004404C7"/>
    <w:rsid w:val="004465E0"/>
    <w:rsid w:val="00455F6B"/>
    <w:rsid w:val="00484352"/>
    <w:rsid w:val="004860EE"/>
    <w:rsid w:val="0049091D"/>
    <w:rsid w:val="00492C86"/>
    <w:rsid w:val="00495F3B"/>
    <w:rsid w:val="004A615C"/>
    <w:rsid w:val="004B6B8F"/>
    <w:rsid w:val="004D0CF4"/>
    <w:rsid w:val="004E18E9"/>
    <w:rsid w:val="004E3DF6"/>
    <w:rsid w:val="004E4A41"/>
    <w:rsid w:val="004E5CFB"/>
    <w:rsid w:val="004F4E6B"/>
    <w:rsid w:val="00501606"/>
    <w:rsid w:val="005050EC"/>
    <w:rsid w:val="00507E3C"/>
    <w:rsid w:val="00527E16"/>
    <w:rsid w:val="005333FD"/>
    <w:rsid w:val="00536AD4"/>
    <w:rsid w:val="00540672"/>
    <w:rsid w:val="00542DDA"/>
    <w:rsid w:val="0054573E"/>
    <w:rsid w:val="00556FE0"/>
    <w:rsid w:val="00564F0E"/>
    <w:rsid w:val="00591D7D"/>
    <w:rsid w:val="00592459"/>
    <w:rsid w:val="0059325B"/>
    <w:rsid w:val="005A51AB"/>
    <w:rsid w:val="005B053C"/>
    <w:rsid w:val="005C132C"/>
    <w:rsid w:val="005C14D8"/>
    <w:rsid w:val="005D32FA"/>
    <w:rsid w:val="006068D6"/>
    <w:rsid w:val="00607643"/>
    <w:rsid w:val="006366C7"/>
    <w:rsid w:val="00636D7C"/>
    <w:rsid w:val="006505AB"/>
    <w:rsid w:val="006616FE"/>
    <w:rsid w:val="00664205"/>
    <w:rsid w:val="0066529E"/>
    <w:rsid w:val="006722CF"/>
    <w:rsid w:val="006A44CA"/>
    <w:rsid w:val="006B5E7B"/>
    <w:rsid w:val="006C223B"/>
    <w:rsid w:val="006C332F"/>
    <w:rsid w:val="006C5147"/>
    <w:rsid w:val="006F3DAB"/>
    <w:rsid w:val="007066D3"/>
    <w:rsid w:val="00711920"/>
    <w:rsid w:val="00721326"/>
    <w:rsid w:val="007504F5"/>
    <w:rsid w:val="00753B39"/>
    <w:rsid w:val="00757FED"/>
    <w:rsid w:val="007643B3"/>
    <w:rsid w:val="00766AD7"/>
    <w:rsid w:val="00767617"/>
    <w:rsid w:val="007813B9"/>
    <w:rsid w:val="00787DCC"/>
    <w:rsid w:val="007A03F2"/>
    <w:rsid w:val="007A6206"/>
    <w:rsid w:val="007A73D9"/>
    <w:rsid w:val="007C2EFD"/>
    <w:rsid w:val="007D3DBC"/>
    <w:rsid w:val="007D6031"/>
    <w:rsid w:val="00801636"/>
    <w:rsid w:val="00804F5D"/>
    <w:rsid w:val="008153A9"/>
    <w:rsid w:val="008156FB"/>
    <w:rsid w:val="00822605"/>
    <w:rsid w:val="00831AC0"/>
    <w:rsid w:val="008322F4"/>
    <w:rsid w:val="00850A9E"/>
    <w:rsid w:val="00855F21"/>
    <w:rsid w:val="00881964"/>
    <w:rsid w:val="00897F71"/>
    <w:rsid w:val="008C2A21"/>
    <w:rsid w:val="008F58BF"/>
    <w:rsid w:val="00905B9B"/>
    <w:rsid w:val="00906F16"/>
    <w:rsid w:val="00912091"/>
    <w:rsid w:val="00921981"/>
    <w:rsid w:val="00930CA0"/>
    <w:rsid w:val="009342AC"/>
    <w:rsid w:val="009345CA"/>
    <w:rsid w:val="009357C4"/>
    <w:rsid w:val="00951E6C"/>
    <w:rsid w:val="0096384C"/>
    <w:rsid w:val="009659D8"/>
    <w:rsid w:val="00967DDE"/>
    <w:rsid w:val="00976CFC"/>
    <w:rsid w:val="00984118"/>
    <w:rsid w:val="009933F0"/>
    <w:rsid w:val="009969E8"/>
    <w:rsid w:val="009A54CB"/>
    <w:rsid w:val="009A7512"/>
    <w:rsid w:val="009B258E"/>
    <w:rsid w:val="009B5963"/>
    <w:rsid w:val="009B655E"/>
    <w:rsid w:val="009D2C2D"/>
    <w:rsid w:val="009E1DC3"/>
    <w:rsid w:val="00A26F23"/>
    <w:rsid w:val="00A31143"/>
    <w:rsid w:val="00A37602"/>
    <w:rsid w:val="00A41D97"/>
    <w:rsid w:val="00A535F3"/>
    <w:rsid w:val="00A549F9"/>
    <w:rsid w:val="00A71889"/>
    <w:rsid w:val="00A72FAD"/>
    <w:rsid w:val="00A74F90"/>
    <w:rsid w:val="00A77D7C"/>
    <w:rsid w:val="00A83ADE"/>
    <w:rsid w:val="00AA6163"/>
    <w:rsid w:val="00AA643A"/>
    <w:rsid w:val="00AB02CE"/>
    <w:rsid w:val="00AB2320"/>
    <w:rsid w:val="00AB2845"/>
    <w:rsid w:val="00AD4548"/>
    <w:rsid w:val="00AD5FA8"/>
    <w:rsid w:val="00AE713F"/>
    <w:rsid w:val="00AF23DE"/>
    <w:rsid w:val="00B05E0D"/>
    <w:rsid w:val="00B06A14"/>
    <w:rsid w:val="00B25C99"/>
    <w:rsid w:val="00B270B4"/>
    <w:rsid w:val="00B4647C"/>
    <w:rsid w:val="00B53F3A"/>
    <w:rsid w:val="00B6474B"/>
    <w:rsid w:val="00B66F3A"/>
    <w:rsid w:val="00B72BE1"/>
    <w:rsid w:val="00B81403"/>
    <w:rsid w:val="00B845C1"/>
    <w:rsid w:val="00B87EB3"/>
    <w:rsid w:val="00BA135C"/>
    <w:rsid w:val="00BA3CF6"/>
    <w:rsid w:val="00BA45D0"/>
    <w:rsid w:val="00BB06F7"/>
    <w:rsid w:val="00BC6AF8"/>
    <w:rsid w:val="00BD00BD"/>
    <w:rsid w:val="00BD3B30"/>
    <w:rsid w:val="00BD7466"/>
    <w:rsid w:val="00BE1408"/>
    <w:rsid w:val="00C01E89"/>
    <w:rsid w:val="00C0200A"/>
    <w:rsid w:val="00C0591A"/>
    <w:rsid w:val="00C07204"/>
    <w:rsid w:val="00C22350"/>
    <w:rsid w:val="00C308A7"/>
    <w:rsid w:val="00C408FD"/>
    <w:rsid w:val="00C4488A"/>
    <w:rsid w:val="00C46D4D"/>
    <w:rsid w:val="00C6205B"/>
    <w:rsid w:val="00C67047"/>
    <w:rsid w:val="00C74F46"/>
    <w:rsid w:val="00C81A25"/>
    <w:rsid w:val="00C84D75"/>
    <w:rsid w:val="00C903D5"/>
    <w:rsid w:val="00C94011"/>
    <w:rsid w:val="00CA52B7"/>
    <w:rsid w:val="00CB032B"/>
    <w:rsid w:val="00CB437B"/>
    <w:rsid w:val="00CB52E2"/>
    <w:rsid w:val="00CC027A"/>
    <w:rsid w:val="00CC101B"/>
    <w:rsid w:val="00CD0A57"/>
    <w:rsid w:val="00CD3A64"/>
    <w:rsid w:val="00CD5204"/>
    <w:rsid w:val="00CF4D1A"/>
    <w:rsid w:val="00D016D9"/>
    <w:rsid w:val="00D10085"/>
    <w:rsid w:val="00D22420"/>
    <w:rsid w:val="00D243B9"/>
    <w:rsid w:val="00D25BB7"/>
    <w:rsid w:val="00D35DCB"/>
    <w:rsid w:val="00D47747"/>
    <w:rsid w:val="00D5082C"/>
    <w:rsid w:val="00D50F44"/>
    <w:rsid w:val="00D51D99"/>
    <w:rsid w:val="00D57908"/>
    <w:rsid w:val="00D750B7"/>
    <w:rsid w:val="00D84096"/>
    <w:rsid w:val="00D87C4F"/>
    <w:rsid w:val="00D91E6A"/>
    <w:rsid w:val="00DA30F7"/>
    <w:rsid w:val="00DC078F"/>
    <w:rsid w:val="00DC37B9"/>
    <w:rsid w:val="00DD3706"/>
    <w:rsid w:val="00DD626F"/>
    <w:rsid w:val="00DF491A"/>
    <w:rsid w:val="00E1583A"/>
    <w:rsid w:val="00E15E34"/>
    <w:rsid w:val="00E203CE"/>
    <w:rsid w:val="00E25DD3"/>
    <w:rsid w:val="00E37C86"/>
    <w:rsid w:val="00E4542A"/>
    <w:rsid w:val="00E46416"/>
    <w:rsid w:val="00E64752"/>
    <w:rsid w:val="00E758C1"/>
    <w:rsid w:val="00E845E0"/>
    <w:rsid w:val="00E90137"/>
    <w:rsid w:val="00E91CF1"/>
    <w:rsid w:val="00EA0DDD"/>
    <w:rsid w:val="00EA3C09"/>
    <w:rsid w:val="00EA678E"/>
    <w:rsid w:val="00EB6B28"/>
    <w:rsid w:val="00EC2F11"/>
    <w:rsid w:val="00EC425F"/>
    <w:rsid w:val="00EC73E3"/>
    <w:rsid w:val="00F00396"/>
    <w:rsid w:val="00F144D7"/>
    <w:rsid w:val="00F14DD1"/>
    <w:rsid w:val="00F24383"/>
    <w:rsid w:val="00F3645F"/>
    <w:rsid w:val="00F5357D"/>
    <w:rsid w:val="00F53658"/>
    <w:rsid w:val="00F60FAB"/>
    <w:rsid w:val="00F66D0F"/>
    <w:rsid w:val="00F73483"/>
    <w:rsid w:val="00F7570A"/>
    <w:rsid w:val="00FA056F"/>
    <w:rsid w:val="00FA1D6F"/>
    <w:rsid w:val="00FB2E5E"/>
    <w:rsid w:val="00FB4CBC"/>
    <w:rsid w:val="00FC192A"/>
    <w:rsid w:val="00FC2AC4"/>
    <w:rsid w:val="00FC5268"/>
    <w:rsid w:val="00FD5C93"/>
    <w:rsid w:val="00FE2C1E"/>
    <w:rsid w:val="00FF0C1F"/>
    <w:rsid w:val="00FF61A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31AC0"/>
    <w:rPr>
      <w:rFonts w:eastAsia="Times New Roman" w:cs="Times New Roman"/>
      <w:szCs w:val="24"/>
      <w:lang w:eastAsia="lv-LV"/>
    </w:rPr>
  </w:style>
  <w:style w:type="paragraph" w:styleId="Virsraksts2">
    <w:name w:val="heading 2"/>
    <w:basedOn w:val="Parastais"/>
    <w:next w:val="Parastais"/>
    <w:link w:val="Virsraksts2Rakstz"/>
    <w:uiPriority w:val="9"/>
    <w:unhideWhenUsed/>
    <w:qFormat/>
    <w:rsid w:val="000E4396"/>
    <w:pPr>
      <w:outlineLvl w:val="1"/>
    </w:pPr>
    <w:rPr>
      <w:rFonts w:eastAsiaTheme="minorEastAsia"/>
      <w:b/>
      <w:sz w:val="26"/>
      <w:szCs w:val="26"/>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Saraksta rindkopa1,Normal bullet 2,Bullet list"/>
    <w:basedOn w:val="Parastais"/>
    <w:link w:val="SarakstarindkopaRakstz"/>
    <w:uiPriority w:val="34"/>
    <w:qFormat/>
    <w:rsid w:val="00831AC0"/>
    <w:pPr>
      <w:ind w:left="720"/>
      <w:contextualSpacing/>
    </w:pPr>
    <w:rPr>
      <w:rFonts w:eastAsia="Calibri"/>
      <w:lang w:val="en-GB" w:eastAsia="en-US"/>
    </w:rPr>
  </w:style>
  <w:style w:type="paragraph" w:customStyle="1" w:styleId="naisc">
    <w:name w:val="naisc"/>
    <w:basedOn w:val="Parastais"/>
    <w:rsid w:val="00831AC0"/>
    <w:pPr>
      <w:spacing w:before="75" w:after="75"/>
      <w:jc w:val="center"/>
    </w:pPr>
  </w:style>
  <w:style w:type="character" w:customStyle="1" w:styleId="SarakstarindkopaRakstz">
    <w:name w:val="Saraksta rindkopa Rakstz."/>
    <w:aliases w:val="2 Rakstz.,Saraksta rindkopa1 Rakstz.,Normal bullet 2 Rakstz.,Bullet list Rakstz."/>
    <w:link w:val="Sarakstarindkopa"/>
    <w:uiPriority w:val="34"/>
    <w:rsid w:val="00831AC0"/>
    <w:rPr>
      <w:rFonts w:eastAsia="Calibri" w:cs="Times New Roman"/>
      <w:szCs w:val="24"/>
      <w:lang w:val="en-GB"/>
    </w:rPr>
  </w:style>
  <w:style w:type="paragraph" w:customStyle="1" w:styleId="msolistparagraph0">
    <w:name w:val="msolistparagraph"/>
    <w:basedOn w:val="Parastais"/>
    <w:rsid w:val="00831AC0"/>
    <w:pPr>
      <w:ind w:left="720"/>
    </w:pPr>
  </w:style>
  <w:style w:type="paragraph" w:customStyle="1" w:styleId="Default">
    <w:name w:val="Default"/>
    <w:basedOn w:val="Parastais"/>
    <w:rsid w:val="00F144D7"/>
    <w:pPr>
      <w:autoSpaceDE w:val="0"/>
      <w:autoSpaceDN w:val="0"/>
    </w:pPr>
    <w:rPr>
      <w:rFonts w:eastAsiaTheme="minorHAnsi"/>
      <w:color w:val="000000"/>
    </w:rPr>
  </w:style>
  <w:style w:type="character" w:styleId="Hipersaite">
    <w:name w:val="Hyperlink"/>
    <w:basedOn w:val="Noklusjumarindkopasfonts"/>
    <w:uiPriority w:val="99"/>
    <w:unhideWhenUsed/>
    <w:rsid w:val="00244E56"/>
    <w:rPr>
      <w:color w:val="0000FF"/>
      <w:u w:val="single"/>
    </w:rPr>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ais"/>
    <w:link w:val="VrestekstsRakstz"/>
    <w:uiPriority w:val="99"/>
    <w:unhideWhenUsed/>
    <w:rsid w:val="00EC73E3"/>
    <w:rPr>
      <w:sz w:val="20"/>
      <w:szCs w:val="20"/>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uiPriority w:val="99"/>
    <w:rsid w:val="00EC73E3"/>
    <w:rPr>
      <w:rFonts w:eastAsia="Times New Roman" w:cs="Times New Roman"/>
      <w:sz w:val="20"/>
      <w:szCs w:val="20"/>
      <w:lang w:eastAsia="lv-LV"/>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fr"/>
    <w:basedOn w:val="Noklusjumarindkopasfonts"/>
    <w:link w:val="CharCharCharChar"/>
    <w:uiPriority w:val="99"/>
    <w:unhideWhenUsed/>
    <w:rsid w:val="00EC73E3"/>
    <w:rPr>
      <w:vertAlign w:val="superscript"/>
    </w:rPr>
  </w:style>
  <w:style w:type="paragraph" w:styleId="Galvene">
    <w:name w:val="header"/>
    <w:basedOn w:val="Parastais"/>
    <w:link w:val="GalveneRakstz"/>
    <w:uiPriority w:val="99"/>
    <w:unhideWhenUsed/>
    <w:rsid w:val="001825B1"/>
    <w:pPr>
      <w:tabs>
        <w:tab w:val="center" w:pos="4153"/>
        <w:tab w:val="right" w:pos="8306"/>
      </w:tabs>
    </w:pPr>
  </w:style>
  <w:style w:type="character" w:customStyle="1" w:styleId="GalveneRakstz">
    <w:name w:val="Galvene Rakstz."/>
    <w:basedOn w:val="Noklusjumarindkopasfonts"/>
    <w:link w:val="Galvene"/>
    <w:uiPriority w:val="99"/>
    <w:rsid w:val="001825B1"/>
    <w:rPr>
      <w:rFonts w:eastAsia="Times New Roman" w:cs="Times New Roman"/>
      <w:szCs w:val="24"/>
      <w:lang w:eastAsia="lv-LV"/>
    </w:rPr>
  </w:style>
  <w:style w:type="paragraph" w:styleId="Kjene">
    <w:name w:val="footer"/>
    <w:basedOn w:val="Parastais"/>
    <w:link w:val="KjeneRakstz"/>
    <w:uiPriority w:val="99"/>
    <w:unhideWhenUsed/>
    <w:rsid w:val="001825B1"/>
    <w:pPr>
      <w:tabs>
        <w:tab w:val="center" w:pos="4153"/>
        <w:tab w:val="right" w:pos="8306"/>
      </w:tabs>
    </w:pPr>
  </w:style>
  <w:style w:type="character" w:customStyle="1" w:styleId="KjeneRakstz">
    <w:name w:val="Kājene Rakstz."/>
    <w:basedOn w:val="Noklusjumarindkopasfonts"/>
    <w:link w:val="Kjene"/>
    <w:uiPriority w:val="99"/>
    <w:rsid w:val="001825B1"/>
    <w:rPr>
      <w:rFonts w:eastAsia="Times New Roman" w:cs="Times New Roman"/>
      <w:szCs w:val="24"/>
      <w:lang w:eastAsia="lv-LV"/>
    </w:rPr>
  </w:style>
  <w:style w:type="character" w:styleId="Izsmalcintaatsauce">
    <w:name w:val="Subtle Reference"/>
    <w:basedOn w:val="Noklusjumarindkopasfonts"/>
    <w:uiPriority w:val="31"/>
    <w:qFormat/>
    <w:rsid w:val="00286E0A"/>
    <w:rPr>
      <w:smallCaps/>
      <w:color w:val="5A5A5A" w:themeColor="text1" w:themeTint="A5"/>
    </w:rPr>
  </w:style>
  <w:style w:type="paragraph" w:styleId="Intensvscitts">
    <w:name w:val="Intense Quote"/>
    <w:basedOn w:val="Parastais"/>
    <w:next w:val="Parastais"/>
    <w:link w:val="IntensvscittsRakstz"/>
    <w:uiPriority w:val="30"/>
    <w:qFormat/>
    <w:rsid w:val="00286E0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vscittsRakstz">
    <w:name w:val="Intensīvs citāts Rakstz."/>
    <w:basedOn w:val="Noklusjumarindkopasfonts"/>
    <w:link w:val="Intensvscitts"/>
    <w:uiPriority w:val="30"/>
    <w:rsid w:val="00286E0A"/>
    <w:rPr>
      <w:rFonts w:eastAsia="Times New Roman" w:cs="Times New Roman"/>
      <w:i/>
      <w:iCs/>
      <w:color w:val="4F81BD" w:themeColor="accent1"/>
      <w:szCs w:val="24"/>
      <w:lang w:eastAsia="lv-LV"/>
    </w:rPr>
  </w:style>
  <w:style w:type="paragraph" w:customStyle="1" w:styleId="Parasts">
    <w:name w:val="Parasts"/>
    <w:qFormat/>
    <w:rsid w:val="00C0591A"/>
    <w:rPr>
      <w:rFonts w:eastAsia="Times New Roman" w:cs="Times New Roman"/>
      <w:szCs w:val="24"/>
      <w:lang w:eastAsia="lv-LV"/>
    </w:rPr>
  </w:style>
  <w:style w:type="character" w:styleId="Komentraatsauce">
    <w:name w:val="annotation reference"/>
    <w:basedOn w:val="Noklusjumarindkopasfonts"/>
    <w:uiPriority w:val="99"/>
    <w:unhideWhenUsed/>
    <w:rsid w:val="00F3645F"/>
    <w:rPr>
      <w:sz w:val="16"/>
      <w:szCs w:val="16"/>
    </w:rPr>
  </w:style>
  <w:style w:type="paragraph" w:styleId="Komentrateksts">
    <w:name w:val="annotation text"/>
    <w:basedOn w:val="Parastais"/>
    <w:link w:val="KomentratekstsRakstz"/>
    <w:uiPriority w:val="99"/>
    <w:unhideWhenUsed/>
    <w:rsid w:val="00F3645F"/>
    <w:pPr>
      <w:spacing w:after="200"/>
    </w:pPr>
    <w:rPr>
      <w:rFonts w:asciiTheme="minorHAnsi" w:eastAsiaTheme="minorEastAsia" w:hAnsiTheme="minorHAnsi" w:cstheme="minorBidi"/>
      <w:sz w:val="20"/>
      <w:szCs w:val="20"/>
      <w:lang w:val="en-US" w:eastAsia="en-US"/>
    </w:rPr>
  </w:style>
  <w:style w:type="character" w:customStyle="1" w:styleId="KomentratekstsRakstz">
    <w:name w:val="Komentāra teksts Rakstz."/>
    <w:basedOn w:val="Noklusjumarindkopasfonts"/>
    <w:link w:val="Komentrateksts"/>
    <w:uiPriority w:val="99"/>
    <w:rsid w:val="00F3645F"/>
    <w:rPr>
      <w:rFonts w:asciiTheme="minorHAnsi" w:eastAsiaTheme="minorEastAsia" w:hAnsiTheme="minorHAnsi"/>
      <w:sz w:val="20"/>
      <w:szCs w:val="20"/>
      <w:lang w:val="en-US"/>
    </w:rPr>
  </w:style>
  <w:style w:type="paragraph" w:styleId="Balonteksts">
    <w:name w:val="Balloon Text"/>
    <w:basedOn w:val="Parastais"/>
    <w:link w:val="BalontekstsRakstz"/>
    <w:uiPriority w:val="99"/>
    <w:semiHidden/>
    <w:unhideWhenUsed/>
    <w:rsid w:val="00F3645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3645F"/>
    <w:rPr>
      <w:rFonts w:ascii="Segoe UI" w:eastAsia="Times New Roman" w:hAnsi="Segoe UI" w:cs="Segoe UI"/>
      <w:sz w:val="18"/>
      <w:szCs w:val="18"/>
      <w:lang w:eastAsia="lv-LV"/>
    </w:rPr>
  </w:style>
  <w:style w:type="paragraph" w:customStyle="1" w:styleId="CharCharCharChar">
    <w:name w:val="Char Char Char Char"/>
    <w:aliases w:val="Char2"/>
    <w:basedOn w:val="Parastais"/>
    <w:next w:val="Parastais"/>
    <w:link w:val="Vresatsauce"/>
    <w:uiPriority w:val="99"/>
    <w:rsid w:val="009A54CB"/>
    <w:pPr>
      <w:spacing w:after="160" w:line="240" w:lineRule="exact"/>
      <w:jc w:val="both"/>
      <w:textAlignment w:val="baseline"/>
    </w:pPr>
    <w:rPr>
      <w:rFonts w:eastAsiaTheme="minorHAnsi" w:cstheme="minorBidi"/>
      <w:szCs w:val="22"/>
      <w:vertAlign w:val="superscript"/>
      <w:lang w:eastAsia="en-US"/>
    </w:rPr>
  </w:style>
  <w:style w:type="character" w:customStyle="1" w:styleId="Bodytext">
    <w:name w:val="Body text_"/>
    <w:basedOn w:val="Noklusjumarindkopasfonts"/>
    <w:link w:val="BodyText1"/>
    <w:rsid w:val="009A54CB"/>
    <w:rPr>
      <w:rFonts w:eastAsia="Times New Roman"/>
      <w:sz w:val="23"/>
      <w:szCs w:val="23"/>
      <w:shd w:val="clear" w:color="auto" w:fill="FFFFFF"/>
    </w:rPr>
  </w:style>
  <w:style w:type="paragraph" w:customStyle="1" w:styleId="BodyText1">
    <w:name w:val="Body Text1"/>
    <w:basedOn w:val="Parastais"/>
    <w:link w:val="Bodytext"/>
    <w:rsid w:val="009A54CB"/>
    <w:pPr>
      <w:shd w:val="clear" w:color="auto" w:fill="FFFFFF"/>
      <w:spacing w:after="1380" w:line="274" w:lineRule="exact"/>
      <w:ind w:hanging="860"/>
      <w:jc w:val="center"/>
    </w:pPr>
    <w:rPr>
      <w:rFonts w:cstheme="minorBidi"/>
      <w:sz w:val="23"/>
      <w:szCs w:val="23"/>
      <w:lang w:eastAsia="en-US"/>
    </w:rPr>
  </w:style>
  <w:style w:type="character" w:customStyle="1" w:styleId="Virsraksts2Rakstz">
    <w:name w:val="Virsraksts 2 Rakstz."/>
    <w:basedOn w:val="Noklusjumarindkopasfonts"/>
    <w:link w:val="Virsraksts2"/>
    <w:uiPriority w:val="9"/>
    <w:rsid w:val="000E4396"/>
    <w:rPr>
      <w:rFonts w:eastAsiaTheme="minorEastAsia" w:cs="Times New Roman"/>
      <w:b/>
      <w:sz w:val="26"/>
      <w:szCs w:val="26"/>
      <w:lang w:val="en-US"/>
    </w:rPr>
  </w:style>
  <w:style w:type="paragraph" w:styleId="Bezatstarpm">
    <w:name w:val="No Spacing"/>
    <w:uiPriority w:val="1"/>
    <w:qFormat/>
    <w:rsid w:val="004465E0"/>
    <w:rPr>
      <w:rFonts w:ascii="Calibri" w:eastAsia="Calibri" w:hAnsi="Calibri" w:cs="Times New Roman"/>
      <w:sz w:val="22"/>
    </w:rPr>
  </w:style>
  <w:style w:type="paragraph" w:styleId="Vienkrsteksts">
    <w:name w:val="Plain Text"/>
    <w:basedOn w:val="Parastais"/>
    <w:link w:val="VienkrstekstsRakstz"/>
    <w:uiPriority w:val="99"/>
    <w:unhideWhenUsed/>
    <w:rsid w:val="00BA45D0"/>
    <w:rPr>
      <w:rFonts w:ascii="Consolas" w:eastAsiaTheme="minorHAnsi" w:hAnsi="Consolas" w:cstheme="minorBidi"/>
      <w:sz w:val="21"/>
      <w:szCs w:val="21"/>
      <w:lang w:eastAsia="en-US"/>
    </w:rPr>
  </w:style>
  <w:style w:type="character" w:customStyle="1" w:styleId="VienkrstekstsRakstz">
    <w:name w:val="Vienkāršs teksts Rakstz."/>
    <w:basedOn w:val="Noklusjumarindkopasfonts"/>
    <w:link w:val="Vienkrsteksts"/>
    <w:uiPriority w:val="99"/>
    <w:rsid w:val="00BA45D0"/>
    <w:rPr>
      <w:rFonts w:ascii="Consolas" w:hAnsi="Consolas"/>
      <w:sz w:val="21"/>
      <w:szCs w:val="21"/>
    </w:rPr>
  </w:style>
  <w:style w:type="paragraph" w:styleId="Komentratma">
    <w:name w:val="annotation subject"/>
    <w:basedOn w:val="Komentrateksts"/>
    <w:next w:val="Komentrateksts"/>
    <w:link w:val="KomentratmaRakstz"/>
    <w:uiPriority w:val="99"/>
    <w:semiHidden/>
    <w:unhideWhenUsed/>
    <w:rsid w:val="007D6031"/>
    <w:pPr>
      <w:spacing w:after="0"/>
    </w:pPr>
    <w:rPr>
      <w:rFonts w:ascii="Times New Roman" w:eastAsia="Times New Roman" w:hAnsi="Times New Roman" w:cs="Times New Roman"/>
      <w:b/>
      <w:bCs/>
      <w:lang w:val="lv-LV" w:eastAsia="lv-LV"/>
    </w:rPr>
  </w:style>
  <w:style w:type="character" w:customStyle="1" w:styleId="KomentratmaRakstz">
    <w:name w:val="Komentāra tēma Rakstz."/>
    <w:basedOn w:val="KomentratekstsRakstz"/>
    <w:link w:val="Komentratma"/>
    <w:uiPriority w:val="99"/>
    <w:semiHidden/>
    <w:rsid w:val="007D6031"/>
    <w:rPr>
      <w:rFonts w:eastAsia="Times New Roman" w:cs="Times New Roman"/>
      <w:b/>
      <w:bCs/>
      <w:lang w:eastAsia="lv-LV"/>
    </w:rPr>
  </w:style>
  <w:style w:type="character" w:styleId="Izmantotahipersaite">
    <w:name w:val="FollowedHyperlink"/>
    <w:aliases w:val="Footnote Text Char Rakstz.,Footnote Text Char1 Char Rakstz.,Footnote Text Char Char Char Rakstz.,Footnote Text Char Char Char Char Char Rakstz.,Footnote Rakstz."/>
    <w:rsid w:val="007D6031"/>
    <w:rPr>
      <w:lang w:val="en-AU" w:eastAsia="en-US" w:bidi="ar-SA"/>
    </w:rPr>
  </w:style>
  <w:style w:type="paragraph" w:customStyle="1" w:styleId="tv213">
    <w:name w:val="tv213"/>
    <w:basedOn w:val="Parastais"/>
    <w:rsid w:val="00070F5D"/>
    <w:pPr>
      <w:spacing w:before="100" w:beforeAutospacing="1" w:after="100" w:afterAutospacing="1"/>
    </w:pPr>
  </w:style>
  <w:style w:type="paragraph" w:customStyle="1" w:styleId="tv2131">
    <w:name w:val="tv2131"/>
    <w:basedOn w:val="Parastais"/>
    <w:rsid w:val="006505AB"/>
    <w:pPr>
      <w:spacing w:line="360" w:lineRule="auto"/>
      <w:ind w:firstLine="300"/>
    </w:pPr>
    <w:rPr>
      <w:color w:val="414142"/>
      <w:sz w:val="20"/>
      <w:szCs w:val="20"/>
    </w:rPr>
  </w:style>
  <w:style w:type="paragraph" w:styleId="ParastaisWeb">
    <w:name w:val="Normal (Web)"/>
    <w:basedOn w:val="Parastais"/>
    <w:unhideWhenUsed/>
    <w:rsid w:val="00CB52E2"/>
    <w:pPr>
      <w:spacing w:before="100" w:beforeAutospacing="1" w:after="100" w:afterAutospacing="1"/>
    </w:pPr>
    <w:rPr>
      <w:lang w:val="en-US"/>
    </w:rPr>
  </w:style>
  <w:style w:type="character" w:styleId="Izclums">
    <w:name w:val="Emphasis"/>
    <w:basedOn w:val="Noklusjumarindkopasfonts"/>
    <w:uiPriority w:val="20"/>
    <w:qFormat/>
    <w:rsid w:val="00921981"/>
    <w:rPr>
      <w:i/>
      <w:iCs/>
    </w:rPr>
  </w:style>
</w:styles>
</file>

<file path=word/webSettings.xml><?xml version="1.0" encoding="utf-8"?>
<w:webSettings xmlns:r="http://schemas.openxmlformats.org/officeDocument/2006/relationships" xmlns:w="http://schemas.openxmlformats.org/wordprocessingml/2006/main">
  <w:divs>
    <w:div w:id="193083059">
      <w:bodyDiv w:val="1"/>
      <w:marLeft w:val="0"/>
      <w:marRight w:val="0"/>
      <w:marTop w:val="0"/>
      <w:marBottom w:val="0"/>
      <w:divBdr>
        <w:top w:val="none" w:sz="0" w:space="0" w:color="auto"/>
        <w:left w:val="none" w:sz="0" w:space="0" w:color="auto"/>
        <w:bottom w:val="none" w:sz="0" w:space="0" w:color="auto"/>
        <w:right w:val="none" w:sz="0" w:space="0" w:color="auto"/>
      </w:divBdr>
    </w:div>
    <w:div w:id="207956687">
      <w:bodyDiv w:val="1"/>
      <w:marLeft w:val="0"/>
      <w:marRight w:val="0"/>
      <w:marTop w:val="0"/>
      <w:marBottom w:val="0"/>
      <w:divBdr>
        <w:top w:val="none" w:sz="0" w:space="0" w:color="auto"/>
        <w:left w:val="none" w:sz="0" w:space="0" w:color="auto"/>
        <w:bottom w:val="none" w:sz="0" w:space="0" w:color="auto"/>
        <w:right w:val="none" w:sz="0" w:space="0" w:color="auto"/>
      </w:divBdr>
    </w:div>
    <w:div w:id="259458364">
      <w:bodyDiv w:val="1"/>
      <w:marLeft w:val="0"/>
      <w:marRight w:val="0"/>
      <w:marTop w:val="0"/>
      <w:marBottom w:val="0"/>
      <w:divBdr>
        <w:top w:val="none" w:sz="0" w:space="0" w:color="auto"/>
        <w:left w:val="none" w:sz="0" w:space="0" w:color="auto"/>
        <w:bottom w:val="none" w:sz="0" w:space="0" w:color="auto"/>
        <w:right w:val="none" w:sz="0" w:space="0" w:color="auto"/>
      </w:divBdr>
    </w:div>
    <w:div w:id="337512898">
      <w:bodyDiv w:val="1"/>
      <w:marLeft w:val="0"/>
      <w:marRight w:val="0"/>
      <w:marTop w:val="0"/>
      <w:marBottom w:val="0"/>
      <w:divBdr>
        <w:top w:val="none" w:sz="0" w:space="0" w:color="auto"/>
        <w:left w:val="none" w:sz="0" w:space="0" w:color="auto"/>
        <w:bottom w:val="none" w:sz="0" w:space="0" w:color="auto"/>
        <w:right w:val="none" w:sz="0" w:space="0" w:color="auto"/>
      </w:divBdr>
    </w:div>
    <w:div w:id="524559648">
      <w:bodyDiv w:val="1"/>
      <w:marLeft w:val="0"/>
      <w:marRight w:val="0"/>
      <w:marTop w:val="0"/>
      <w:marBottom w:val="0"/>
      <w:divBdr>
        <w:top w:val="none" w:sz="0" w:space="0" w:color="auto"/>
        <w:left w:val="none" w:sz="0" w:space="0" w:color="auto"/>
        <w:bottom w:val="none" w:sz="0" w:space="0" w:color="auto"/>
        <w:right w:val="none" w:sz="0" w:space="0" w:color="auto"/>
      </w:divBdr>
    </w:div>
    <w:div w:id="558174548">
      <w:bodyDiv w:val="1"/>
      <w:marLeft w:val="0"/>
      <w:marRight w:val="0"/>
      <w:marTop w:val="0"/>
      <w:marBottom w:val="0"/>
      <w:divBdr>
        <w:top w:val="none" w:sz="0" w:space="0" w:color="auto"/>
        <w:left w:val="none" w:sz="0" w:space="0" w:color="auto"/>
        <w:bottom w:val="none" w:sz="0" w:space="0" w:color="auto"/>
        <w:right w:val="none" w:sz="0" w:space="0" w:color="auto"/>
      </w:divBdr>
    </w:div>
    <w:div w:id="618999300">
      <w:bodyDiv w:val="1"/>
      <w:marLeft w:val="0"/>
      <w:marRight w:val="0"/>
      <w:marTop w:val="0"/>
      <w:marBottom w:val="0"/>
      <w:divBdr>
        <w:top w:val="none" w:sz="0" w:space="0" w:color="auto"/>
        <w:left w:val="none" w:sz="0" w:space="0" w:color="auto"/>
        <w:bottom w:val="none" w:sz="0" w:space="0" w:color="auto"/>
        <w:right w:val="none" w:sz="0" w:space="0" w:color="auto"/>
      </w:divBdr>
    </w:div>
    <w:div w:id="748306901">
      <w:bodyDiv w:val="1"/>
      <w:marLeft w:val="0"/>
      <w:marRight w:val="0"/>
      <w:marTop w:val="0"/>
      <w:marBottom w:val="0"/>
      <w:divBdr>
        <w:top w:val="none" w:sz="0" w:space="0" w:color="auto"/>
        <w:left w:val="none" w:sz="0" w:space="0" w:color="auto"/>
        <w:bottom w:val="none" w:sz="0" w:space="0" w:color="auto"/>
        <w:right w:val="none" w:sz="0" w:space="0" w:color="auto"/>
      </w:divBdr>
    </w:div>
    <w:div w:id="925725001">
      <w:bodyDiv w:val="1"/>
      <w:marLeft w:val="0"/>
      <w:marRight w:val="0"/>
      <w:marTop w:val="0"/>
      <w:marBottom w:val="0"/>
      <w:divBdr>
        <w:top w:val="none" w:sz="0" w:space="0" w:color="auto"/>
        <w:left w:val="none" w:sz="0" w:space="0" w:color="auto"/>
        <w:bottom w:val="none" w:sz="0" w:space="0" w:color="auto"/>
        <w:right w:val="none" w:sz="0" w:space="0" w:color="auto"/>
      </w:divBdr>
      <w:divsChild>
        <w:div w:id="1922714968">
          <w:marLeft w:val="0"/>
          <w:marRight w:val="0"/>
          <w:marTop w:val="0"/>
          <w:marBottom w:val="0"/>
          <w:divBdr>
            <w:top w:val="none" w:sz="0" w:space="0" w:color="auto"/>
            <w:left w:val="none" w:sz="0" w:space="0" w:color="auto"/>
            <w:bottom w:val="none" w:sz="0" w:space="0" w:color="auto"/>
            <w:right w:val="none" w:sz="0" w:space="0" w:color="auto"/>
          </w:divBdr>
          <w:divsChild>
            <w:div w:id="2091461598">
              <w:marLeft w:val="0"/>
              <w:marRight w:val="0"/>
              <w:marTop w:val="0"/>
              <w:marBottom w:val="0"/>
              <w:divBdr>
                <w:top w:val="none" w:sz="0" w:space="0" w:color="auto"/>
                <w:left w:val="none" w:sz="0" w:space="0" w:color="auto"/>
                <w:bottom w:val="none" w:sz="0" w:space="0" w:color="auto"/>
                <w:right w:val="none" w:sz="0" w:space="0" w:color="auto"/>
              </w:divBdr>
              <w:divsChild>
                <w:div w:id="1489326079">
                  <w:marLeft w:val="0"/>
                  <w:marRight w:val="0"/>
                  <w:marTop w:val="0"/>
                  <w:marBottom w:val="0"/>
                  <w:divBdr>
                    <w:top w:val="none" w:sz="0" w:space="0" w:color="auto"/>
                    <w:left w:val="none" w:sz="0" w:space="0" w:color="auto"/>
                    <w:bottom w:val="none" w:sz="0" w:space="0" w:color="auto"/>
                    <w:right w:val="none" w:sz="0" w:space="0" w:color="auto"/>
                  </w:divBdr>
                  <w:divsChild>
                    <w:div w:id="206844860">
                      <w:marLeft w:val="0"/>
                      <w:marRight w:val="0"/>
                      <w:marTop w:val="0"/>
                      <w:marBottom w:val="0"/>
                      <w:divBdr>
                        <w:top w:val="none" w:sz="0" w:space="0" w:color="auto"/>
                        <w:left w:val="none" w:sz="0" w:space="0" w:color="auto"/>
                        <w:bottom w:val="none" w:sz="0" w:space="0" w:color="auto"/>
                        <w:right w:val="none" w:sz="0" w:space="0" w:color="auto"/>
                      </w:divBdr>
                      <w:divsChild>
                        <w:div w:id="833226996">
                          <w:marLeft w:val="0"/>
                          <w:marRight w:val="0"/>
                          <w:marTop w:val="0"/>
                          <w:marBottom w:val="0"/>
                          <w:divBdr>
                            <w:top w:val="none" w:sz="0" w:space="0" w:color="auto"/>
                            <w:left w:val="none" w:sz="0" w:space="0" w:color="auto"/>
                            <w:bottom w:val="none" w:sz="0" w:space="0" w:color="auto"/>
                            <w:right w:val="none" w:sz="0" w:space="0" w:color="auto"/>
                          </w:divBdr>
                          <w:divsChild>
                            <w:div w:id="118891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678634">
      <w:bodyDiv w:val="1"/>
      <w:marLeft w:val="0"/>
      <w:marRight w:val="0"/>
      <w:marTop w:val="0"/>
      <w:marBottom w:val="0"/>
      <w:divBdr>
        <w:top w:val="none" w:sz="0" w:space="0" w:color="auto"/>
        <w:left w:val="none" w:sz="0" w:space="0" w:color="auto"/>
        <w:bottom w:val="none" w:sz="0" w:space="0" w:color="auto"/>
        <w:right w:val="none" w:sz="0" w:space="0" w:color="auto"/>
      </w:divBdr>
    </w:div>
    <w:div w:id="1105881723">
      <w:bodyDiv w:val="1"/>
      <w:marLeft w:val="0"/>
      <w:marRight w:val="0"/>
      <w:marTop w:val="0"/>
      <w:marBottom w:val="0"/>
      <w:divBdr>
        <w:top w:val="none" w:sz="0" w:space="0" w:color="auto"/>
        <w:left w:val="none" w:sz="0" w:space="0" w:color="auto"/>
        <w:bottom w:val="none" w:sz="0" w:space="0" w:color="auto"/>
        <w:right w:val="none" w:sz="0" w:space="0" w:color="auto"/>
      </w:divBdr>
    </w:div>
    <w:div w:id="1204907896">
      <w:bodyDiv w:val="1"/>
      <w:marLeft w:val="0"/>
      <w:marRight w:val="0"/>
      <w:marTop w:val="0"/>
      <w:marBottom w:val="0"/>
      <w:divBdr>
        <w:top w:val="none" w:sz="0" w:space="0" w:color="auto"/>
        <w:left w:val="none" w:sz="0" w:space="0" w:color="auto"/>
        <w:bottom w:val="none" w:sz="0" w:space="0" w:color="auto"/>
        <w:right w:val="none" w:sz="0" w:space="0" w:color="auto"/>
      </w:divBdr>
    </w:div>
    <w:div w:id="1235048026">
      <w:bodyDiv w:val="1"/>
      <w:marLeft w:val="0"/>
      <w:marRight w:val="0"/>
      <w:marTop w:val="0"/>
      <w:marBottom w:val="0"/>
      <w:divBdr>
        <w:top w:val="none" w:sz="0" w:space="0" w:color="auto"/>
        <w:left w:val="none" w:sz="0" w:space="0" w:color="auto"/>
        <w:bottom w:val="none" w:sz="0" w:space="0" w:color="auto"/>
        <w:right w:val="none" w:sz="0" w:space="0" w:color="auto"/>
      </w:divBdr>
    </w:div>
    <w:div w:id="1504975521">
      <w:bodyDiv w:val="1"/>
      <w:marLeft w:val="0"/>
      <w:marRight w:val="0"/>
      <w:marTop w:val="0"/>
      <w:marBottom w:val="0"/>
      <w:divBdr>
        <w:top w:val="none" w:sz="0" w:space="0" w:color="auto"/>
        <w:left w:val="none" w:sz="0" w:space="0" w:color="auto"/>
        <w:bottom w:val="none" w:sz="0" w:space="0" w:color="auto"/>
        <w:right w:val="none" w:sz="0" w:space="0" w:color="auto"/>
      </w:divBdr>
      <w:divsChild>
        <w:div w:id="520361030">
          <w:marLeft w:val="0"/>
          <w:marRight w:val="0"/>
          <w:marTop w:val="0"/>
          <w:marBottom w:val="0"/>
          <w:divBdr>
            <w:top w:val="none" w:sz="0" w:space="0" w:color="auto"/>
            <w:left w:val="none" w:sz="0" w:space="0" w:color="auto"/>
            <w:bottom w:val="none" w:sz="0" w:space="0" w:color="auto"/>
            <w:right w:val="none" w:sz="0" w:space="0" w:color="auto"/>
          </w:divBdr>
          <w:divsChild>
            <w:div w:id="1040477956">
              <w:marLeft w:val="0"/>
              <w:marRight w:val="0"/>
              <w:marTop w:val="0"/>
              <w:marBottom w:val="0"/>
              <w:divBdr>
                <w:top w:val="none" w:sz="0" w:space="0" w:color="auto"/>
                <w:left w:val="none" w:sz="0" w:space="0" w:color="auto"/>
                <w:bottom w:val="none" w:sz="0" w:space="0" w:color="auto"/>
                <w:right w:val="none" w:sz="0" w:space="0" w:color="auto"/>
              </w:divBdr>
              <w:divsChild>
                <w:div w:id="1255550794">
                  <w:marLeft w:val="0"/>
                  <w:marRight w:val="0"/>
                  <w:marTop w:val="0"/>
                  <w:marBottom w:val="0"/>
                  <w:divBdr>
                    <w:top w:val="none" w:sz="0" w:space="0" w:color="auto"/>
                    <w:left w:val="none" w:sz="0" w:space="0" w:color="auto"/>
                    <w:bottom w:val="none" w:sz="0" w:space="0" w:color="auto"/>
                    <w:right w:val="none" w:sz="0" w:space="0" w:color="auto"/>
                  </w:divBdr>
                  <w:divsChild>
                    <w:div w:id="1995599725">
                      <w:marLeft w:val="0"/>
                      <w:marRight w:val="0"/>
                      <w:marTop w:val="0"/>
                      <w:marBottom w:val="0"/>
                      <w:divBdr>
                        <w:top w:val="none" w:sz="0" w:space="0" w:color="auto"/>
                        <w:left w:val="none" w:sz="0" w:space="0" w:color="auto"/>
                        <w:bottom w:val="none" w:sz="0" w:space="0" w:color="auto"/>
                        <w:right w:val="none" w:sz="0" w:space="0" w:color="auto"/>
                      </w:divBdr>
                      <w:divsChild>
                        <w:div w:id="249627354">
                          <w:marLeft w:val="0"/>
                          <w:marRight w:val="0"/>
                          <w:marTop w:val="0"/>
                          <w:marBottom w:val="0"/>
                          <w:divBdr>
                            <w:top w:val="none" w:sz="0" w:space="0" w:color="auto"/>
                            <w:left w:val="none" w:sz="0" w:space="0" w:color="auto"/>
                            <w:bottom w:val="none" w:sz="0" w:space="0" w:color="auto"/>
                            <w:right w:val="none" w:sz="0" w:space="0" w:color="auto"/>
                          </w:divBdr>
                          <w:divsChild>
                            <w:div w:id="191366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380591">
      <w:bodyDiv w:val="1"/>
      <w:marLeft w:val="0"/>
      <w:marRight w:val="0"/>
      <w:marTop w:val="0"/>
      <w:marBottom w:val="0"/>
      <w:divBdr>
        <w:top w:val="none" w:sz="0" w:space="0" w:color="auto"/>
        <w:left w:val="none" w:sz="0" w:space="0" w:color="auto"/>
        <w:bottom w:val="none" w:sz="0" w:space="0" w:color="auto"/>
        <w:right w:val="none" w:sz="0" w:space="0" w:color="auto"/>
      </w:divBdr>
    </w:div>
    <w:div w:id="1813325319">
      <w:bodyDiv w:val="1"/>
      <w:marLeft w:val="0"/>
      <w:marRight w:val="0"/>
      <w:marTop w:val="0"/>
      <w:marBottom w:val="0"/>
      <w:divBdr>
        <w:top w:val="none" w:sz="0" w:space="0" w:color="auto"/>
        <w:left w:val="none" w:sz="0" w:space="0" w:color="auto"/>
        <w:bottom w:val="none" w:sz="0" w:space="0" w:color="auto"/>
        <w:right w:val="none" w:sz="0" w:space="0" w:color="auto"/>
      </w:divBdr>
    </w:div>
    <w:div w:id="214041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lv/url?sa=t&amp;rct=j&amp;q=&amp;esrc=s&amp;source=web&amp;cd=1&amp;cad=rja&amp;uact=8&amp;sqi=2&amp;ved=0ahUKEwiay_Wes7DJAhWF1ywKHfk_B_AQFggcMAA&amp;url=http%3A%2F%2Fwww.mantojums.lv%2F%3Fcat%3D742%26lang%3Dlv&amp;usg=AFQjCNHFhsdyUEvadpVHRXKeuAyk51Bn0A&amp;bvm=bv.108194040,d.bG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pi.yale.edu/epi/country-profile/latvi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dr.eionet.europa.eu/lv/eu/art17/envuc1kdw/auditTrail_LV.xlsx/manage_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65F749E-00CF-4CEC-8FB8-E0246F845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42</Pages>
  <Words>56370</Words>
  <Characters>32131</Characters>
  <Application>Microsoft Office Word</Application>
  <DocSecurity>0</DocSecurity>
  <Lines>267</Lines>
  <Paragraphs>176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Finanšu ministrija</Company>
  <LinksUpToDate>false</LinksUpToDate>
  <CharactersWithSpaces>88325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Finanšu ministrija</dc:creator>
  <cp:lastModifiedBy>Linda Krūmiņa</cp:lastModifiedBy>
  <cp:revision>55</cp:revision>
  <cp:lastPrinted>2015-11-23T07:21:00Z</cp:lastPrinted>
  <dcterms:created xsi:type="dcterms:W3CDTF">2015-11-26T11:26:00Z</dcterms:created>
  <dcterms:modified xsi:type="dcterms:W3CDTF">2015-11-30T12:59:00Z</dcterms:modified>
</cp:coreProperties>
</file>